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DE69" w14:textId="1CAFD6CE" w:rsidR="00940E79" w:rsidRDefault="00D71F04" w:rsidP="00940E79">
      <w:pPr>
        <w:spacing w:after="360"/>
        <w:jc w:val="center"/>
        <w:rPr>
          <w:rFonts w:ascii="Arial" w:hAnsi="Arial" w:cs="Arial"/>
          <w:b/>
          <w:bCs/>
          <w:sz w:val="24"/>
          <w:szCs w:val="24"/>
          <w:u w:val="single"/>
        </w:rPr>
      </w:pPr>
      <w:bookmarkStart w:id="0" w:name="_GoBack"/>
      <w:bookmarkEnd w:id="0"/>
      <w:ins w:id="1" w:author="Jason Sherlock (PER)" w:date="2023-09-19T12:32:00Z">
        <w:r w:rsidRPr="00D71F04">
          <w:rPr>
            <w:rFonts w:ascii="Arial" w:hAnsi="Arial" w:cs="Arial"/>
            <w:b/>
            <w:bCs/>
            <w:noProof/>
            <w:sz w:val="24"/>
            <w:szCs w:val="24"/>
            <w:u w:val="single"/>
            <w:lang w:eastAsia="en-IE"/>
          </w:rPr>
          <w:drawing>
            <wp:anchor distT="0" distB="0" distL="114300" distR="114300" simplePos="0" relativeHeight="251659265" behindDoc="1" locked="0" layoutInCell="1" allowOverlap="1" wp14:anchorId="04E600F0" wp14:editId="794F2A07">
              <wp:simplePos x="0" y="0"/>
              <wp:positionH relativeFrom="column">
                <wp:posOffset>-447675</wp:posOffset>
              </wp:positionH>
              <wp:positionV relativeFrom="page">
                <wp:posOffset>314325</wp:posOffset>
              </wp:positionV>
              <wp:extent cx="3295650" cy="1072515"/>
              <wp:effectExtent l="0" t="0" r="0" b="0"/>
              <wp:wrapTight wrapText="bothSides">
                <wp:wrapPolygon edited="0">
                  <wp:start x="4120" y="2686"/>
                  <wp:lineTo x="1998" y="4604"/>
                  <wp:lineTo x="874" y="6906"/>
                  <wp:lineTo x="1124" y="16114"/>
                  <wp:lineTo x="3746" y="17648"/>
                  <wp:lineTo x="4120" y="18416"/>
                  <wp:lineTo x="4745" y="18416"/>
                  <wp:lineTo x="16106" y="16497"/>
                  <wp:lineTo x="17105" y="15730"/>
                  <wp:lineTo x="20601" y="11126"/>
                  <wp:lineTo x="20851" y="5371"/>
                  <wp:lineTo x="16855" y="3837"/>
                  <wp:lineTo x="4745" y="2686"/>
                  <wp:lineTo x="4120" y="2686"/>
                </wp:wrapPolygon>
              </wp:wrapTight>
              <wp:docPr id="1" name="Picture 1" descr="C:\Users\sherlockj\Desktop\247209_dafdc94c-4392-4cbe-8f53-02b6a90da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lockj\Desktop\247209_dafdc94c-4392-4cbe-8f53-02b6a90da81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0"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C13668">
        <w:rPr>
          <w:noProof/>
          <w:lang w:eastAsia="en-IE"/>
        </w:rPr>
        <w:drawing>
          <wp:anchor distT="0" distB="0" distL="114300" distR="114300" simplePos="0" relativeHeight="251658241" behindDoc="1" locked="0" layoutInCell="1" allowOverlap="1" wp14:anchorId="248940BD" wp14:editId="65395A2C">
            <wp:simplePos x="0" y="0"/>
            <wp:positionH relativeFrom="column">
              <wp:posOffset>3632607</wp:posOffset>
            </wp:positionH>
            <wp:positionV relativeFrom="page">
              <wp:posOffset>649656</wp:posOffset>
            </wp:positionV>
            <wp:extent cx="2408400" cy="428400"/>
            <wp:effectExtent l="0" t="0" r="0" b="0"/>
            <wp:wrapTight wrapText="bothSides">
              <wp:wrapPolygon edited="0">
                <wp:start x="0" y="0"/>
                <wp:lineTo x="0" y="20190"/>
                <wp:lineTo x="21361" y="20190"/>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Gov.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8400" cy="428400"/>
                    </a:xfrm>
                    <a:prstGeom prst="rect">
                      <a:avLst/>
                    </a:prstGeom>
                  </pic:spPr>
                </pic:pic>
              </a:graphicData>
            </a:graphic>
            <wp14:sizeRelH relativeFrom="margin">
              <wp14:pctWidth>0</wp14:pctWidth>
            </wp14:sizeRelH>
            <wp14:sizeRelV relativeFrom="margin">
              <wp14:pctHeight>0</wp14:pctHeight>
            </wp14:sizeRelV>
          </wp:anchor>
        </w:drawing>
      </w:r>
      <w:del w:id="2" w:author="Jason Sherlock (PER)" w:date="2023-09-19T12:32:00Z">
        <w:r w:rsidR="00940E79" w:rsidDel="00D71F04">
          <w:rPr>
            <w:noProof/>
            <w:lang w:eastAsia="en-IE"/>
          </w:rPr>
          <w:drawing>
            <wp:anchor distT="0" distB="0" distL="114300" distR="114300" simplePos="0" relativeHeight="251658240" behindDoc="1" locked="0" layoutInCell="1" allowOverlap="1" wp14:anchorId="576FB564" wp14:editId="20D061B0">
              <wp:simplePos x="0" y="0"/>
              <wp:positionH relativeFrom="column">
                <wp:posOffset>-746735</wp:posOffset>
              </wp:positionH>
              <wp:positionV relativeFrom="page">
                <wp:posOffset>172923</wp:posOffset>
              </wp:positionV>
              <wp:extent cx="2923200" cy="1429200"/>
              <wp:effectExtent l="0" t="0" r="0" b="0"/>
              <wp:wrapTight wrapText="bothSides">
                <wp:wrapPolygon edited="0">
                  <wp:start x="0" y="0"/>
                  <wp:lineTo x="0" y="21312"/>
                  <wp:lineTo x="21398" y="21312"/>
                  <wp:lineTo x="21398" y="0"/>
                  <wp:lineTo x="0" y="0"/>
                </wp:wrapPolygon>
              </wp:wrapTight>
              <wp:docPr id="3" name="Picture 3" descr="cid:image001.jpg@01D496EE.4550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6EE.455024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232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3CF71E03" w14:textId="6706B606" w:rsidR="00940E79" w:rsidRDefault="00940E79" w:rsidP="00DC4E98">
      <w:pPr>
        <w:spacing w:after="0" w:line="256" w:lineRule="auto"/>
        <w:jc w:val="center"/>
        <w:rPr>
          <w:b/>
        </w:rPr>
      </w:pPr>
    </w:p>
    <w:p w14:paraId="6F4737F2" w14:textId="77777777" w:rsidR="00940E79" w:rsidRDefault="00940E79" w:rsidP="00940E79">
      <w:pPr>
        <w:spacing w:after="0" w:line="256" w:lineRule="auto"/>
        <w:rPr>
          <w:b/>
        </w:rPr>
      </w:pPr>
    </w:p>
    <w:p w14:paraId="1A3A3D78" w14:textId="77777777" w:rsidR="00DC4E98" w:rsidRPr="00DC4E98" w:rsidRDefault="00BB68F9" w:rsidP="00940E79">
      <w:pPr>
        <w:spacing w:after="0" w:line="256" w:lineRule="auto"/>
        <w:jc w:val="center"/>
        <w:rPr>
          <w:b/>
        </w:rPr>
      </w:pPr>
      <w:r>
        <w:rPr>
          <w:b/>
        </w:rPr>
        <w:t>Mee</w:t>
      </w:r>
      <w:r w:rsidR="00DC4E98" w:rsidRPr="00DC4E98">
        <w:rPr>
          <w:b/>
        </w:rPr>
        <w:t>ting of</w:t>
      </w:r>
      <w:r w:rsidR="008A6C8F">
        <w:rPr>
          <w:b/>
        </w:rPr>
        <w:t xml:space="preserve"> the Open Data Governance Board (ODGB)</w:t>
      </w:r>
      <w:r w:rsidR="00DC4E98" w:rsidRPr="00DC4E98">
        <w:rPr>
          <w:b/>
        </w:rPr>
        <w:t xml:space="preserve"> </w:t>
      </w:r>
    </w:p>
    <w:p w14:paraId="4754F67E" w14:textId="1F594B6C" w:rsidR="00DC4E98" w:rsidRDefault="0068736A" w:rsidP="00CF0BEF">
      <w:pPr>
        <w:jc w:val="center"/>
        <w:rPr>
          <w:b/>
        </w:rPr>
      </w:pPr>
      <w:ins w:id="3" w:author="Caoimhe Judge (PER)" w:date="2023-02-08T09:13:00Z">
        <w:r w:rsidRPr="0068736A">
          <w:rPr>
            <w:b/>
          </w:rPr>
          <w:t>The Thekla Beere Meeting Room B2</w:t>
        </w:r>
        <w:r>
          <w:rPr>
            <w:b/>
          </w:rPr>
          <w:t xml:space="preserve"> 2.00pm- 5.00pm</w:t>
        </w:r>
      </w:ins>
      <w:del w:id="4" w:author="Caoimhe Judge (PER)" w:date="2023-02-08T09:13:00Z">
        <w:r w:rsidR="00D46218" w:rsidDel="0068736A">
          <w:rPr>
            <w:b/>
          </w:rPr>
          <w:delText>Meeting Room B1</w:delText>
        </w:r>
        <w:r w:rsidR="00D46218" w:rsidDel="0068736A">
          <w:rPr>
            <w:b/>
          </w:rPr>
          <w:tab/>
          <w:delText xml:space="preserve">-         </w:delText>
        </w:r>
        <w:r w:rsidR="00616AC4" w:rsidDel="0068736A">
          <w:rPr>
            <w:b/>
          </w:rPr>
          <w:delText>11:0</w:delText>
        </w:r>
        <w:r w:rsidR="005E6975" w:rsidDel="0068736A">
          <w:rPr>
            <w:b/>
          </w:rPr>
          <w:delText>0</w:delText>
        </w:r>
        <w:r w:rsidR="00616AC4" w:rsidDel="0068736A">
          <w:rPr>
            <w:b/>
          </w:rPr>
          <w:delText>a</w:delText>
        </w:r>
        <w:r w:rsidR="003A67C2" w:rsidDel="0068736A">
          <w:rPr>
            <w:b/>
          </w:rPr>
          <w:delText>m</w:delText>
        </w:r>
        <w:r w:rsidR="00616AC4" w:rsidDel="0068736A">
          <w:rPr>
            <w:b/>
          </w:rPr>
          <w:delText xml:space="preserve"> – 1:0</w:delText>
        </w:r>
        <w:r w:rsidR="005E6975" w:rsidDel="0068736A">
          <w:rPr>
            <w:b/>
          </w:rPr>
          <w:delText>0pm</w:delText>
        </w:r>
      </w:del>
      <w:r w:rsidR="00210477">
        <w:rPr>
          <w:b/>
        </w:rPr>
        <w:t xml:space="preserve">, </w:t>
      </w:r>
      <w:ins w:id="5" w:author="Caoimhe Judge (PER)" w:date="2023-02-08T09:13:00Z">
        <w:r>
          <w:rPr>
            <w:b/>
          </w:rPr>
          <w:t>Tuesday</w:t>
        </w:r>
      </w:ins>
      <w:del w:id="6" w:author="Caoimhe Judge (PER)" w:date="2023-02-08T09:13:00Z">
        <w:r w:rsidR="003931F0" w:rsidDel="0068736A">
          <w:rPr>
            <w:b/>
          </w:rPr>
          <w:delText>Friday</w:delText>
        </w:r>
        <w:r w:rsidR="00673500" w:rsidDel="0068736A">
          <w:rPr>
            <w:b/>
          </w:rPr>
          <w:delText>,</w:delText>
        </w:r>
      </w:del>
      <w:r w:rsidR="00DE2BC6">
        <w:rPr>
          <w:b/>
        </w:rPr>
        <w:t xml:space="preserve"> </w:t>
      </w:r>
      <w:del w:id="7" w:author="Caoimhe Judge (PER)" w:date="2023-02-08T09:13:00Z">
        <w:r w:rsidR="003931F0" w:rsidDel="0068736A">
          <w:rPr>
            <w:b/>
          </w:rPr>
          <w:delText>1</w:delText>
        </w:r>
        <w:r w:rsidR="00D46218" w:rsidDel="0068736A">
          <w:rPr>
            <w:b/>
          </w:rPr>
          <w:delText>6</w:delText>
        </w:r>
        <w:r w:rsidR="00210477" w:rsidRPr="005E6975" w:rsidDel="0068736A">
          <w:rPr>
            <w:b/>
            <w:vertAlign w:val="superscript"/>
          </w:rPr>
          <w:delText>th</w:delText>
        </w:r>
        <w:r w:rsidR="00616AC4" w:rsidDel="0068736A">
          <w:rPr>
            <w:b/>
          </w:rPr>
          <w:delText xml:space="preserve"> </w:delText>
        </w:r>
        <w:r w:rsidR="00D46218" w:rsidDel="0068736A">
          <w:rPr>
            <w:b/>
          </w:rPr>
          <w:delText>September</w:delText>
        </w:r>
      </w:del>
      <w:ins w:id="8" w:author="Caoimhe Judge (PER)" w:date="2023-02-08T09:13:00Z">
        <w:r>
          <w:rPr>
            <w:b/>
          </w:rPr>
          <w:t>7</w:t>
        </w:r>
        <w:r w:rsidRPr="0068736A">
          <w:rPr>
            <w:b/>
            <w:vertAlign w:val="superscript"/>
            <w:rPrChange w:id="9" w:author="Caoimhe Judge (PER)" w:date="2023-02-08T09:13:00Z">
              <w:rPr>
                <w:b/>
              </w:rPr>
            </w:rPrChange>
          </w:rPr>
          <w:t>th</w:t>
        </w:r>
        <w:r>
          <w:rPr>
            <w:b/>
          </w:rPr>
          <w:t xml:space="preserve"> February</w:t>
        </w:r>
      </w:ins>
      <w:r w:rsidR="00F13D73">
        <w:rPr>
          <w:b/>
        </w:rPr>
        <w:t xml:space="preserve">, </w:t>
      </w:r>
      <w:r w:rsidR="00DE2BC6">
        <w:rPr>
          <w:b/>
        </w:rPr>
        <w:t>202</w:t>
      </w:r>
      <w:ins w:id="10" w:author="Caoimhe Judge (PER)" w:date="2023-02-08T09:13:00Z">
        <w:r>
          <w:rPr>
            <w:b/>
          </w:rPr>
          <w:t>3</w:t>
        </w:r>
      </w:ins>
      <w:del w:id="11" w:author="Caoimhe Judge (PER)" w:date="2023-02-08T09:13:00Z">
        <w:r w:rsidR="003931F0" w:rsidDel="0068736A">
          <w:rPr>
            <w:b/>
          </w:rPr>
          <w:delText>2</w:delText>
        </w:r>
      </w:del>
    </w:p>
    <w:p w14:paraId="218107B5" w14:textId="77777777" w:rsidR="008A6C8F" w:rsidRDefault="008A6C8F" w:rsidP="00DC4E98">
      <w:pPr>
        <w:spacing w:after="0" w:line="256" w:lineRule="auto"/>
        <w:jc w:val="center"/>
        <w:rPr>
          <w:b/>
        </w:rPr>
      </w:pPr>
    </w:p>
    <w:p w14:paraId="6E116C9D" w14:textId="77777777" w:rsidR="00DC4E98" w:rsidRPr="00DC4E98" w:rsidRDefault="00CF0BEF" w:rsidP="00DC4E98">
      <w:pPr>
        <w:spacing w:line="256" w:lineRule="auto"/>
        <w:jc w:val="center"/>
        <w:rPr>
          <w:b/>
        </w:rPr>
      </w:pPr>
      <w:r>
        <w:rPr>
          <w:b/>
        </w:rPr>
        <w:t>Minutes</w:t>
      </w:r>
    </w:p>
    <w:p w14:paraId="2D80B647" w14:textId="56F38165" w:rsidR="002F0534" w:rsidRPr="0069621F" w:rsidRDefault="00DC4E98" w:rsidP="002F0534">
      <w:pPr>
        <w:rPr>
          <w:rFonts w:ascii="Calibri" w:hAnsi="Calibri"/>
          <w:bCs/>
          <w:color w:val="000000"/>
        </w:rPr>
      </w:pPr>
      <w:r w:rsidRPr="00DC4E98">
        <w:rPr>
          <w:rFonts w:ascii="Calibri" w:hAnsi="Calibri" w:cs="Times New Roman"/>
          <w:color w:val="4472C4" w:themeColor="accent5"/>
        </w:rPr>
        <w:t>Present</w:t>
      </w:r>
      <w:r w:rsidR="00DB2A73">
        <w:rPr>
          <w:rFonts w:ascii="Calibri" w:hAnsi="Calibri" w:cs="Times New Roman"/>
          <w:color w:val="4472C4" w:themeColor="accent5"/>
        </w:rPr>
        <w:t>:</w:t>
      </w:r>
      <w:r w:rsidR="0062063A">
        <w:rPr>
          <w:rFonts w:ascii="Calibri" w:hAnsi="Calibri" w:cs="Times New Roman"/>
        </w:rPr>
        <w:t xml:space="preserve"> </w:t>
      </w:r>
      <w:r w:rsidR="00D40FC8" w:rsidRPr="00CF7CE7">
        <w:rPr>
          <w:rFonts w:eastAsia="Times New Roman" w:cstheme="minorHAnsi"/>
          <w:bCs/>
          <w:color w:val="35383E"/>
          <w:szCs w:val="24"/>
          <w:lang w:eastAsia="en-IE"/>
        </w:rPr>
        <w:t>Aoife Sexton</w:t>
      </w:r>
      <w:r w:rsidR="00D40FC8">
        <w:rPr>
          <w:rFonts w:eastAsia="Times New Roman" w:cstheme="minorHAnsi"/>
          <w:bCs/>
          <w:color w:val="35383E"/>
          <w:szCs w:val="24"/>
          <w:lang w:eastAsia="en-IE"/>
        </w:rPr>
        <w:t xml:space="preserve">, </w:t>
      </w:r>
      <w:del w:id="12" w:author="Caoimhe Judge (PER)" w:date="2023-02-08T09:15:00Z">
        <w:r w:rsidR="001E1815" w:rsidDel="00D3324D">
          <w:rPr>
            <w:rFonts w:eastAsia="Times New Roman" w:cstheme="minorHAnsi"/>
            <w:bCs/>
            <w:color w:val="35383E"/>
            <w:szCs w:val="24"/>
            <w:lang w:eastAsia="en-IE"/>
          </w:rPr>
          <w:delText>Kieran Culhane</w:delText>
        </w:r>
        <w:r w:rsidR="00D40FC8" w:rsidDel="00D3324D">
          <w:rPr>
            <w:rFonts w:eastAsia="Times New Roman" w:cstheme="minorHAnsi"/>
            <w:bCs/>
            <w:color w:val="35383E"/>
            <w:szCs w:val="24"/>
            <w:lang w:eastAsia="en-IE"/>
          </w:rPr>
          <w:delText xml:space="preserve">, Andrew O’Sullivan, </w:delText>
        </w:r>
      </w:del>
      <w:r w:rsidR="00D40FC8">
        <w:rPr>
          <w:rFonts w:eastAsia="Times New Roman" w:cstheme="minorHAnsi"/>
          <w:bCs/>
          <w:color w:val="35383E"/>
          <w:szCs w:val="24"/>
          <w:lang w:eastAsia="en-IE"/>
        </w:rPr>
        <w:t>Marianne Cassidy,</w:t>
      </w:r>
      <w:r w:rsidR="00837226">
        <w:rPr>
          <w:rFonts w:eastAsia="Times New Roman" w:cstheme="minorHAnsi"/>
          <w:bCs/>
          <w:color w:val="35383E"/>
          <w:szCs w:val="24"/>
          <w:lang w:eastAsia="en-IE"/>
        </w:rPr>
        <w:t xml:space="preserve"> </w:t>
      </w:r>
      <w:r w:rsidR="00D40FC8" w:rsidRPr="00733687">
        <w:rPr>
          <w:rFonts w:eastAsia="Times New Roman" w:cstheme="minorHAnsi"/>
          <w:bCs/>
          <w:color w:val="35383E"/>
          <w:szCs w:val="24"/>
          <w:lang w:eastAsia="en-IE"/>
        </w:rPr>
        <w:t>Barry Lowry</w:t>
      </w:r>
      <w:del w:id="13" w:author="Caoimhe Judge (PER)" w:date="2023-02-08T09:15:00Z">
        <w:r w:rsidR="00837226" w:rsidDel="00D3324D">
          <w:rPr>
            <w:rFonts w:eastAsia="Times New Roman" w:cstheme="minorHAnsi"/>
            <w:bCs/>
            <w:color w:val="35383E"/>
            <w:szCs w:val="24"/>
            <w:lang w:eastAsia="en-IE"/>
          </w:rPr>
          <w:delText>,</w:delText>
        </w:r>
        <w:r w:rsidR="00837226" w:rsidDel="00D3324D">
          <w:rPr>
            <w:rFonts w:eastAsia="Times New Roman" w:cstheme="minorHAnsi"/>
            <w:bCs/>
            <w:color w:val="35383E"/>
            <w:szCs w:val="24"/>
            <w:lang w:eastAsia="en-IE"/>
          </w:rPr>
          <w:br/>
          <w:delText xml:space="preserve">               </w:delText>
        </w:r>
      </w:del>
      <w:ins w:id="14" w:author="Caoimhe Judge (PER)" w:date="2023-02-08T09:15:00Z">
        <w:r w:rsidR="00D3324D">
          <w:rPr>
            <w:rFonts w:eastAsia="Times New Roman" w:cstheme="minorHAnsi"/>
            <w:bCs/>
            <w:color w:val="35383E"/>
            <w:szCs w:val="24"/>
            <w:lang w:eastAsia="en-IE"/>
          </w:rPr>
          <w:t xml:space="preserve">, </w:t>
        </w:r>
      </w:ins>
      <w:del w:id="15" w:author="Caoimhe Judge (PER)" w:date="2023-02-08T09:15:00Z">
        <w:r w:rsidR="00837226" w:rsidDel="00D3324D">
          <w:rPr>
            <w:rFonts w:eastAsia="Times New Roman" w:cstheme="minorHAnsi"/>
            <w:bCs/>
            <w:color w:val="35383E"/>
            <w:szCs w:val="24"/>
            <w:lang w:eastAsia="en-IE"/>
          </w:rPr>
          <w:delText xml:space="preserve"> </w:delText>
        </w:r>
      </w:del>
      <w:del w:id="16" w:author="Helena Campbell (PER)" w:date="2022-09-26T14:31:00Z">
        <w:r w:rsidR="00D40FC8" w:rsidDel="0043038E">
          <w:rPr>
            <w:rFonts w:eastAsia="Times New Roman" w:cstheme="minorHAnsi"/>
            <w:bCs/>
            <w:color w:val="35383E"/>
            <w:szCs w:val="24"/>
            <w:lang w:eastAsia="en-IE"/>
          </w:rPr>
          <w:delText>,</w:delText>
        </w:r>
      </w:del>
      <w:del w:id="17" w:author="Caoimhe Judge (PER)" w:date="2023-02-08T09:15:00Z">
        <w:r w:rsidR="00D40FC8" w:rsidDel="00D3324D">
          <w:rPr>
            <w:rFonts w:eastAsia="Times New Roman" w:cstheme="minorHAnsi"/>
            <w:bCs/>
            <w:color w:val="35383E"/>
            <w:szCs w:val="24"/>
            <w:lang w:eastAsia="en-IE"/>
          </w:rPr>
          <w:delText xml:space="preserve"> </w:delText>
        </w:r>
      </w:del>
      <w:ins w:id="18" w:author="Caoimhe Judge (PER)" w:date="2023-02-08T09:16:00Z">
        <w:r w:rsidR="0032372B" w:rsidRPr="0032372B">
          <w:rPr>
            <w:rFonts w:eastAsia="Times New Roman" w:cstheme="minorHAnsi"/>
            <w:bCs/>
            <w:color w:val="35383E"/>
            <w:szCs w:val="24"/>
            <w:lang w:eastAsia="en-IE"/>
          </w:rPr>
          <w:t>Neil O’Hare</w:t>
        </w:r>
      </w:ins>
      <w:del w:id="19" w:author="Caoimhe Judge (PER)" w:date="2023-02-08T09:16:00Z">
        <w:r w:rsidR="00EE39E2" w:rsidDel="0032372B">
          <w:rPr>
            <w:rFonts w:eastAsia="Times New Roman" w:cstheme="minorHAnsi"/>
            <w:bCs/>
            <w:color w:val="35383E"/>
            <w:szCs w:val="24"/>
            <w:lang w:eastAsia="en-IE"/>
          </w:rPr>
          <w:delText>C</w:delText>
        </w:r>
        <w:r w:rsidR="00EE39E2" w:rsidRPr="00733687" w:rsidDel="0032372B">
          <w:rPr>
            <w:rFonts w:eastAsia="Times New Roman" w:cstheme="minorHAnsi"/>
            <w:bCs/>
            <w:color w:val="35383E"/>
            <w:szCs w:val="24"/>
            <w:lang w:eastAsia="en-IE"/>
          </w:rPr>
          <w:delText>ianan</w:delText>
        </w:r>
        <w:r w:rsidR="00EE39E2" w:rsidDel="0032372B">
          <w:rPr>
            <w:rFonts w:eastAsia="Times New Roman" w:cstheme="minorHAnsi"/>
            <w:bCs/>
            <w:color w:val="35383E"/>
            <w:szCs w:val="24"/>
            <w:lang w:eastAsia="en-IE"/>
          </w:rPr>
          <w:delText xml:space="preserve"> Clancy</w:delText>
        </w:r>
      </w:del>
      <w:del w:id="20" w:author="Caoimhe Judge (PER)" w:date="2023-02-08T09:15:00Z">
        <w:r w:rsidR="00EE39E2" w:rsidDel="00D3324D">
          <w:rPr>
            <w:rFonts w:eastAsia="Times New Roman" w:cstheme="minorHAnsi"/>
            <w:bCs/>
            <w:color w:val="35383E"/>
            <w:szCs w:val="24"/>
            <w:lang w:eastAsia="en-IE"/>
          </w:rPr>
          <w:delText xml:space="preserve">, </w:delText>
        </w:r>
        <w:r w:rsidR="00D40FC8" w:rsidDel="00D3324D">
          <w:rPr>
            <w:rFonts w:eastAsia="Times New Roman" w:cstheme="minorHAnsi"/>
            <w:bCs/>
            <w:color w:val="35383E"/>
            <w:szCs w:val="24"/>
            <w:lang w:eastAsia="en-IE"/>
          </w:rPr>
          <w:delText>Rhoda Kerins</w:delText>
        </w:r>
      </w:del>
      <w:r w:rsidR="00D40FC8">
        <w:rPr>
          <w:rFonts w:eastAsia="Times New Roman" w:cstheme="minorHAnsi"/>
          <w:bCs/>
          <w:color w:val="35383E"/>
          <w:szCs w:val="24"/>
          <w:lang w:eastAsia="en-IE"/>
        </w:rPr>
        <w:t>, Helena Campbell,</w:t>
      </w:r>
      <w:ins w:id="21" w:author="Caoimhe Judge (PER)" w:date="2023-02-08T09:15:00Z">
        <w:r w:rsidR="00D3324D">
          <w:rPr>
            <w:rFonts w:eastAsia="Times New Roman" w:cstheme="minorHAnsi"/>
            <w:bCs/>
            <w:color w:val="35383E"/>
            <w:szCs w:val="24"/>
            <w:lang w:eastAsia="en-IE"/>
          </w:rPr>
          <w:t xml:space="preserve"> Caoimhe Judge, Sheena Tuite</w:t>
        </w:r>
      </w:ins>
      <w:del w:id="22" w:author="Caoimhe Judge (PER)" w:date="2023-02-08T09:15:00Z">
        <w:r w:rsidR="00D40FC8" w:rsidDel="00D3324D">
          <w:rPr>
            <w:rFonts w:eastAsia="Times New Roman" w:cstheme="minorHAnsi"/>
            <w:bCs/>
            <w:color w:val="35383E"/>
            <w:szCs w:val="24"/>
            <w:lang w:eastAsia="en-IE"/>
          </w:rPr>
          <w:delText xml:space="preserve"> Richard</w:delText>
        </w:r>
      </w:del>
      <w:ins w:id="23" w:author="Caoimhe Judge (PER)" w:date="2023-02-08T09:15:00Z">
        <w:r w:rsidR="00D3324D">
          <w:rPr>
            <w:rFonts w:eastAsia="Times New Roman" w:cstheme="minorHAnsi"/>
            <w:bCs/>
            <w:color w:val="35383E"/>
            <w:szCs w:val="24"/>
            <w:lang w:eastAsia="en-IE"/>
          </w:rPr>
          <w:t>, Richard</w:t>
        </w:r>
      </w:ins>
      <w:r w:rsidR="00D40FC8">
        <w:rPr>
          <w:rFonts w:eastAsia="Times New Roman" w:cstheme="minorHAnsi"/>
          <w:bCs/>
          <w:color w:val="35383E"/>
          <w:szCs w:val="24"/>
          <w:lang w:eastAsia="en-IE"/>
        </w:rPr>
        <w:t xml:space="preserve"> Timmons</w:t>
      </w:r>
      <w:ins w:id="24" w:author="Caoimhe Judge (PER)" w:date="2023-02-08T09:15:00Z">
        <w:r w:rsidR="00D3324D">
          <w:rPr>
            <w:rFonts w:ascii="Calibri" w:hAnsi="Calibri" w:cs="Times New Roman"/>
          </w:rPr>
          <w:t>, Beverly Sherwood,</w:t>
        </w:r>
      </w:ins>
      <w:ins w:id="25" w:author="Caoimhe Judge (PER)" w:date="2023-02-08T09:17:00Z">
        <w:r w:rsidR="007B2138">
          <w:rPr>
            <w:rFonts w:ascii="Calibri" w:hAnsi="Calibri" w:cs="Times New Roman"/>
          </w:rPr>
          <w:t xml:space="preserve"> Martin Quigley</w:t>
        </w:r>
      </w:ins>
      <w:ins w:id="26" w:author="Caoimhe Judge (PER)" w:date="2023-02-08T09:18:00Z">
        <w:r w:rsidR="007B2138">
          <w:rPr>
            <w:rFonts w:ascii="Calibri" w:hAnsi="Calibri" w:cs="Times New Roman"/>
          </w:rPr>
          <w:t>, Declan Smyth</w:t>
        </w:r>
      </w:ins>
      <w:del w:id="27" w:author="Caoimhe Judge (PER)" w:date="2023-02-08T09:15:00Z">
        <w:r w:rsidR="00D40FC8" w:rsidDel="00D3324D">
          <w:rPr>
            <w:rFonts w:ascii="Calibri" w:hAnsi="Calibri" w:cs="Times New Roman"/>
          </w:rPr>
          <w:delText xml:space="preserve"> </w:delText>
        </w:r>
      </w:del>
    </w:p>
    <w:p w14:paraId="3DDD835B" w14:textId="77777777" w:rsidR="00C66889" w:rsidRDefault="00C66889" w:rsidP="00C12592">
      <w:pPr>
        <w:spacing w:after="0" w:line="240" w:lineRule="auto"/>
        <w:rPr>
          <w:rFonts w:ascii="Calibri" w:hAnsi="Calibri" w:cs="Times New Roman"/>
          <w:color w:val="4472C4" w:themeColor="accent5"/>
        </w:rPr>
      </w:pPr>
    </w:p>
    <w:p w14:paraId="7605116C" w14:textId="77777777" w:rsidR="005B37C0" w:rsidRPr="00701E97" w:rsidRDefault="005B37C0" w:rsidP="00C12592">
      <w:pPr>
        <w:spacing w:after="0" w:line="240" w:lineRule="auto"/>
        <w:rPr>
          <w:rFonts w:ascii="Calibri" w:hAnsi="Calibri" w:cs="Times New Roman"/>
        </w:rPr>
      </w:pPr>
      <w:r>
        <w:rPr>
          <w:rFonts w:ascii="Calibri" w:hAnsi="Calibri" w:cs="Times New Roman"/>
          <w:bCs/>
          <w:color w:val="0070C0"/>
          <w:lang w:val="en-US" w:eastAsia="en-IE"/>
        </w:rPr>
        <w:t xml:space="preserve">Chair:  </w:t>
      </w:r>
      <w:r w:rsidR="00580656">
        <w:rPr>
          <w:rFonts w:ascii="Calibri" w:hAnsi="Calibri" w:cs="Times New Roman"/>
          <w:bCs/>
          <w:color w:val="0070C0"/>
          <w:lang w:val="en-US" w:eastAsia="en-IE"/>
        </w:rPr>
        <w:t xml:space="preserve">   </w:t>
      </w:r>
      <w:r w:rsidR="00C86D05">
        <w:rPr>
          <w:rFonts w:ascii="Calibri" w:hAnsi="Calibri" w:cs="Times New Roman"/>
          <w:bCs/>
          <w:color w:val="0070C0"/>
          <w:lang w:val="en-US" w:eastAsia="en-IE"/>
        </w:rPr>
        <w:t xml:space="preserve"> </w:t>
      </w:r>
      <w:r w:rsidR="0095723D">
        <w:rPr>
          <w:rFonts w:ascii="Calibri" w:hAnsi="Calibri" w:cs="Times New Roman"/>
          <w:bCs/>
          <w:color w:val="0070C0"/>
          <w:lang w:val="en-US" w:eastAsia="en-IE"/>
        </w:rPr>
        <w:tab/>
      </w:r>
      <w:r w:rsidR="00D46218" w:rsidRPr="00CF7CE7">
        <w:rPr>
          <w:rFonts w:eastAsia="Times New Roman" w:cstheme="minorHAnsi"/>
          <w:bCs/>
          <w:color w:val="35383E"/>
          <w:szCs w:val="24"/>
          <w:lang w:eastAsia="en-IE"/>
        </w:rPr>
        <w:t>Aoife Sexton</w:t>
      </w:r>
      <w:r w:rsidR="00EE39E2" w:rsidDel="00EE39E2">
        <w:rPr>
          <w:rFonts w:ascii="Calibri" w:hAnsi="Calibri" w:cs="Times New Roman"/>
        </w:rPr>
        <w:t xml:space="preserve"> </w:t>
      </w:r>
    </w:p>
    <w:p w14:paraId="3B7A547F" w14:textId="04208271" w:rsidR="002D4C26" w:rsidRDefault="005B37C0" w:rsidP="00C12592">
      <w:pPr>
        <w:spacing w:after="0" w:line="240" w:lineRule="auto"/>
        <w:rPr>
          <w:rFonts w:ascii="Calibri" w:hAnsi="Calibri" w:cs="Times New Roman"/>
        </w:rPr>
      </w:pPr>
      <w:r>
        <w:rPr>
          <w:rFonts w:ascii="Calibri" w:hAnsi="Calibri" w:cs="Times New Roman"/>
          <w:bCs/>
          <w:color w:val="0070C0"/>
          <w:lang w:val="en-US" w:eastAsia="en-IE"/>
        </w:rPr>
        <w:t xml:space="preserve">Secretariat: </w:t>
      </w:r>
      <w:r w:rsidR="002F0534">
        <w:rPr>
          <w:rFonts w:ascii="Calibri" w:hAnsi="Calibri" w:cs="Times New Roman"/>
          <w:bCs/>
          <w:color w:val="0070C0"/>
          <w:lang w:val="en-US" w:eastAsia="en-IE"/>
        </w:rPr>
        <w:t xml:space="preserve">       </w:t>
      </w:r>
      <w:del w:id="28" w:author="Caoimhe Judge (PER)" w:date="2023-02-08T09:16:00Z">
        <w:r w:rsidR="002F0534" w:rsidDel="0032372B">
          <w:rPr>
            <w:rFonts w:ascii="Calibri" w:hAnsi="Calibri" w:cs="Times New Roman"/>
          </w:rPr>
          <w:delText>R</w:delText>
        </w:r>
        <w:r w:rsidR="00210477" w:rsidDel="0032372B">
          <w:rPr>
            <w:rFonts w:ascii="Calibri" w:hAnsi="Calibri" w:cs="Times New Roman"/>
          </w:rPr>
          <w:delText>hoda Kerins</w:delText>
        </w:r>
        <w:r w:rsidR="002F0534" w:rsidDel="0032372B">
          <w:rPr>
            <w:rFonts w:ascii="Calibri" w:hAnsi="Calibri" w:cs="Times New Roman"/>
          </w:rPr>
          <w:delText>,</w:delText>
        </w:r>
        <w:r w:rsidR="00AF45B8" w:rsidDel="0032372B">
          <w:rPr>
            <w:rFonts w:ascii="Calibri" w:hAnsi="Calibri" w:cs="Times New Roman"/>
          </w:rPr>
          <w:delText xml:space="preserve"> </w:delText>
        </w:r>
      </w:del>
      <w:r w:rsidR="008178CB" w:rsidRPr="002D6257">
        <w:rPr>
          <w:rFonts w:ascii="Calibri" w:hAnsi="Calibri" w:cs="Times New Roman"/>
          <w:color w:val="000000" w:themeColor="text1"/>
        </w:rPr>
        <w:t>Helena Campbell (DPER</w:t>
      </w:r>
      <w:ins w:id="29" w:author="Caoimhe Judge (PER)" w:date="2023-02-08T11:24:00Z">
        <w:r w:rsidR="00B31538">
          <w:rPr>
            <w:rFonts w:ascii="Calibri" w:hAnsi="Calibri" w:cs="Times New Roman"/>
            <w:color w:val="000000" w:themeColor="text1"/>
          </w:rPr>
          <w:t>)</w:t>
        </w:r>
      </w:ins>
      <w:ins w:id="30" w:author="Helena Campbell (PER)" w:date="2022-09-26T14:52:00Z">
        <w:del w:id="31" w:author="Caoimhe Judge (PER)" w:date="2023-02-08T09:16:00Z">
          <w:r w:rsidR="003C7A59" w:rsidDel="0032372B">
            <w:rPr>
              <w:rFonts w:ascii="Calibri" w:hAnsi="Calibri" w:cs="Times New Roman"/>
              <w:color w:val="000000" w:themeColor="text1"/>
            </w:rPr>
            <w:delText>)</w:delText>
          </w:r>
        </w:del>
      </w:ins>
      <w:del w:id="32" w:author="Helena Campbell (PER)" w:date="2022-09-26T14:52:00Z">
        <w:r w:rsidR="008178CB" w:rsidRPr="002D6257" w:rsidDel="003C7A59">
          <w:rPr>
            <w:rFonts w:ascii="Calibri" w:hAnsi="Calibri" w:cs="Times New Roman"/>
            <w:color w:val="000000" w:themeColor="text1"/>
          </w:rPr>
          <w:delText>)</w:delText>
        </w:r>
      </w:del>
      <w:r w:rsidR="00EE39E2">
        <w:rPr>
          <w:rFonts w:ascii="Calibri" w:hAnsi="Calibri" w:cs="Times New Roman"/>
          <w:color w:val="000000" w:themeColor="text1"/>
        </w:rPr>
        <w:br/>
      </w:r>
      <w:r w:rsidR="00EE39E2">
        <w:rPr>
          <w:rFonts w:ascii="Calibri" w:hAnsi="Calibri" w:cs="Times New Roman"/>
          <w:bCs/>
          <w:color w:val="0070C0"/>
          <w:lang w:val="en-US" w:eastAsia="en-IE"/>
        </w:rPr>
        <w:t>via Webex:</w:t>
      </w:r>
      <w:r w:rsidR="00EE39E2">
        <w:rPr>
          <w:rFonts w:ascii="Calibri" w:hAnsi="Calibri" w:cs="Times New Roman"/>
          <w:bCs/>
          <w:color w:val="0070C0"/>
          <w:lang w:val="en-US" w:eastAsia="en-IE"/>
        </w:rPr>
        <w:tab/>
      </w:r>
      <w:del w:id="33" w:author="Caoimhe Judge (PER)" w:date="2023-02-08T09:16:00Z">
        <w:r w:rsidR="00EE39E2" w:rsidDel="0032372B">
          <w:rPr>
            <w:rFonts w:eastAsia="Times New Roman" w:cstheme="minorHAnsi"/>
            <w:bCs/>
            <w:color w:val="35383E"/>
            <w:szCs w:val="24"/>
            <w:lang w:eastAsia="en-IE"/>
          </w:rPr>
          <w:delText>A</w:delText>
        </w:r>
        <w:r w:rsidR="00EE39E2" w:rsidRPr="00733687" w:rsidDel="0032372B">
          <w:rPr>
            <w:rFonts w:eastAsia="Times New Roman" w:cstheme="minorHAnsi"/>
            <w:bCs/>
            <w:color w:val="35383E"/>
            <w:szCs w:val="24"/>
            <w:lang w:eastAsia="en-IE"/>
          </w:rPr>
          <w:delText>degboyega</w:delText>
        </w:r>
        <w:r w:rsidR="00EE39E2" w:rsidDel="0032372B">
          <w:rPr>
            <w:rFonts w:eastAsia="Times New Roman" w:cstheme="minorHAnsi"/>
            <w:bCs/>
            <w:color w:val="35383E"/>
            <w:szCs w:val="24"/>
            <w:lang w:eastAsia="en-IE"/>
          </w:rPr>
          <w:delText xml:space="preserve"> O</w:delText>
        </w:r>
        <w:r w:rsidR="00EE39E2" w:rsidRPr="00733687" w:rsidDel="0032372B">
          <w:rPr>
            <w:rFonts w:eastAsia="Times New Roman" w:cstheme="minorHAnsi"/>
            <w:bCs/>
            <w:color w:val="35383E"/>
            <w:szCs w:val="24"/>
            <w:lang w:eastAsia="en-IE"/>
          </w:rPr>
          <w:delText>jo</w:delText>
        </w:r>
      </w:del>
      <w:ins w:id="34" w:author="Caoimhe Judge (PER)" w:date="2023-02-08T09:16:00Z">
        <w:r w:rsidR="0032372B">
          <w:rPr>
            <w:rFonts w:eastAsia="Times New Roman" w:cstheme="minorHAnsi"/>
            <w:bCs/>
            <w:color w:val="35383E"/>
            <w:szCs w:val="24"/>
            <w:lang w:eastAsia="en-IE"/>
          </w:rPr>
          <w:t>Cianan Clancy</w:t>
        </w:r>
      </w:ins>
    </w:p>
    <w:p w14:paraId="5F085424" w14:textId="408C2F2F" w:rsidR="004E6C07" w:rsidRPr="00E51719" w:rsidRDefault="00224499" w:rsidP="00E51719">
      <w:pPr>
        <w:rPr>
          <w:rFonts w:ascii="Calibri" w:hAnsi="Calibri"/>
          <w:bCs/>
          <w:color w:val="000000"/>
        </w:rPr>
      </w:pPr>
      <w:r>
        <w:rPr>
          <w:rFonts w:ascii="Calibri" w:hAnsi="Calibri" w:cs="Times New Roman"/>
          <w:bCs/>
          <w:color w:val="0070C0"/>
          <w:lang w:val="en-US" w:eastAsia="en-IE"/>
        </w:rPr>
        <w:t>Apologies:</w:t>
      </w:r>
      <w:r w:rsidR="009A4CDC">
        <w:rPr>
          <w:rFonts w:ascii="Calibri" w:hAnsi="Calibri" w:cs="Times New Roman"/>
          <w:bCs/>
          <w:color w:val="0070C0"/>
          <w:lang w:val="en-US" w:eastAsia="en-IE"/>
        </w:rPr>
        <w:t xml:space="preserve"> </w:t>
      </w:r>
      <w:r w:rsidR="00AF45B8">
        <w:rPr>
          <w:rFonts w:ascii="Calibri" w:hAnsi="Calibri" w:cs="Times New Roman"/>
          <w:bCs/>
          <w:color w:val="0070C0"/>
          <w:lang w:val="en-US" w:eastAsia="en-IE"/>
        </w:rPr>
        <w:t xml:space="preserve">         </w:t>
      </w:r>
      <w:del w:id="35" w:author="Caoimhe Judge (PER)" w:date="2023-02-08T09:17:00Z">
        <w:r w:rsidR="00EE39E2" w:rsidDel="007B2138">
          <w:rPr>
            <w:rFonts w:eastAsia="Times New Roman" w:cstheme="minorHAnsi"/>
            <w:bCs/>
            <w:color w:val="35383E"/>
            <w:szCs w:val="24"/>
            <w:lang w:eastAsia="en-IE"/>
          </w:rPr>
          <w:delText xml:space="preserve">Declan O’Sullivan, </w:delText>
        </w:r>
        <w:r w:rsidR="00EE39E2" w:rsidRPr="00CF7CE7" w:rsidDel="007B2138">
          <w:rPr>
            <w:rFonts w:eastAsia="Times New Roman" w:cstheme="minorHAnsi"/>
            <w:bCs/>
            <w:color w:val="525252"/>
            <w:szCs w:val="24"/>
            <w:shd w:val="clear" w:color="auto" w:fill="FFFFFF"/>
          </w:rPr>
          <w:delText>Bahareh Heravi</w:delText>
        </w:r>
        <w:r w:rsidR="00EE39E2" w:rsidDel="007B2138">
          <w:rPr>
            <w:rFonts w:eastAsia="Times New Roman" w:cstheme="minorHAnsi"/>
            <w:bCs/>
            <w:color w:val="525252"/>
            <w:szCs w:val="24"/>
            <w:shd w:val="clear" w:color="auto" w:fill="FFFFFF"/>
          </w:rPr>
          <w:delText xml:space="preserve">, </w:delText>
        </w:r>
        <w:r w:rsidR="00EE39E2" w:rsidDel="007B2138">
          <w:rPr>
            <w:rFonts w:eastAsia="Times New Roman" w:cstheme="minorHAnsi"/>
            <w:bCs/>
            <w:color w:val="35383E"/>
            <w:szCs w:val="24"/>
            <w:lang w:eastAsia="en-IE"/>
          </w:rPr>
          <w:delText>J</w:delText>
        </w:r>
        <w:r w:rsidR="00EE39E2" w:rsidRPr="00733687" w:rsidDel="007B2138">
          <w:rPr>
            <w:rFonts w:eastAsia="Times New Roman" w:cstheme="minorHAnsi"/>
            <w:bCs/>
            <w:color w:val="35383E"/>
            <w:szCs w:val="24"/>
            <w:lang w:eastAsia="en-IE"/>
          </w:rPr>
          <w:delText>oan</w:delText>
        </w:r>
        <w:r w:rsidR="00EE39E2" w:rsidDel="007B2138">
          <w:rPr>
            <w:rFonts w:eastAsia="Times New Roman" w:cstheme="minorHAnsi"/>
            <w:bCs/>
            <w:color w:val="35383E"/>
            <w:szCs w:val="24"/>
            <w:lang w:eastAsia="en-IE"/>
          </w:rPr>
          <w:delText xml:space="preserve"> O’C</w:delText>
        </w:r>
        <w:r w:rsidR="00EE39E2" w:rsidRPr="00733687" w:rsidDel="007B2138">
          <w:rPr>
            <w:rFonts w:eastAsia="Times New Roman" w:cstheme="minorHAnsi"/>
            <w:bCs/>
            <w:color w:val="35383E"/>
            <w:szCs w:val="24"/>
            <w:lang w:eastAsia="en-IE"/>
          </w:rPr>
          <w:delText>onnor</w:delText>
        </w:r>
      </w:del>
      <w:del w:id="36" w:author="Caoimhe Judge (PER)" w:date="2023-02-08T09:16:00Z">
        <w:r w:rsidR="00EE39E2" w:rsidDel="0032372B">
          <w:rPr>
            <w:rFonts w:ascii="Calibri" w:hAnsi="Calibri" w:cs="Times New Roman"/>
            <w:color w:val="000000" w:themeColor="text1"/>
          </w:rPr>
          <w:delText xml:space="preserve">, </w:delText>
        </w:r>
        <w:r w:rsidR="00EE39E2" w:rsidDel="0032372B">
          <w:rPr>
            <w:rFonts w:eastAsia="Times New Roman" w:cstheme="minorHAnsi"/>
            <w:bCs/>
            <w:color w:val="35383E"/>
            <w:szCs w:val="24"/>
            <w:lang w:eastAsia="en-IE"/>
          </w:rPr>
          <w:delText>N</w:delText>
        </w:r>
        <w:r w:rsidR="00EE39E2" w:rsidRPr="00733687" w:rsidDel="0032372B">
          <w:rPr>
            <w:rFonts w:eastAsia="Times New Roman" w:cstheme="minorHAnsi"/>
            <w:bCs/>
            <w:color w:val="35383E"/>
            <w:szCs w:val="24"/>
            <w:lang w:eastAsia="en-IE"/>
          </w:rPr>
          <w:delText>eil</w:delText>
        </w:r>
        <w:r w:rsidR="00EE39E2" w:rsidDel="0032372B">
          <w:rPr>
            <w:rFonts w:eastAsia="Times New Roman" w:cstheme="minorHAnsi"/>
            <w:bCs/>
            <w:color w:val="35383E"/>
            <w:szCs w:val="24"/>
            <w:lang w:eastAsia="en-IE"/>
          </w:rPr>
          <w:delText xml:space="preserve"> O’H</w:delText>
        </w:r>
        <w:r w:rsidR="00EE39E2" w:rsidRPr="00733687" w:rsidDel="0032372B">
          <w:rPr>
            <w:rFonts w:eastAsia="Times New Roman" w:cstheme="minorHAnsi"/>
            <w:bCs/>
            <w:color w:val="35383E"/>
            <w:szCs w:val="24"/>
            <w:lang w:eastAsia="en-IE"/>
          </w:rPr>
          <w:delText>are</w:delText>
        </w:r>
      </w:del>
      <w:del w:id="37" w:author="Caoimhe Judge (PER)" w:date="2023-02-08T09:17:00Z">
        <w:r w:rsidR="001E1815" w:rsidDel="007B2138">
          <w:rPr>
            <w:rFonts w:ascii="Calibri" w:hAnsi="Calibri" w:cs="Times New Roman"/>
            <w:color w:val="000000" w:themeColor="text1"/>
          </w:rPr>
          <w:delText xml:space="preserve">, </w:delText>
        </w:r>
        <w:r w:rsidR="001E1815" w:rsidDel="007B2138">
          <w:rPr>
            <w:rFonts w:eastAsia="Times New Roman" w:cstheme="minorHAnsi"/>
            <w:bCs/>
            <w:color w:val="35383E"/>
            <w:szCs w:val="24"/>
            <w:lang w:eastAsia="en-IE"/>
          </w:rPr>
          <w:delText>Martin Quigley</w:delText>
        </w:r>
      </w:del>
      <w:ins w:id="38" w:author="Caoimhe Judge (PER)" w:date="2023-02-08T09:17:00Z">
        <w:r w:rsidR="007B2138">
          <w:rPr>
            <w:rFonts w:eastAsia="Times New Roman" w:cstheme="minorHAnsi"/>
            <w:bCs/>
            <w:color w:val="35383E"/>
            <w:szCs w:val="24"/>
            <w:lang w:eastAsia="en-IE"/>
          </w:rPr>
          <w:t xml:space="preserve">Andrew O’Sullivan, </w:t>
        </w:r>
      </w:ins>
      <w:ins w:id="39" w:author="Caoimhe Judge (PER)" w:date="2023-02-08T09:18:00Z">
        <w:r w:rsidR="007B2138" w:rsidRPr="007B2138">
          <w:rPr>
            <w:rFonts w:eastAsia="Times New Roman" w:cstheme="minorHAnsi"/>
            <w:bCs/>
            <w:color w:val="35383E"/>
            <w:szCs w:val="24"/>
            <w:lang w:eastAsia="en-IE"/>
          </w:rPr>
          <w:t>Bahareh Herav</w:t>
        </w:r>
        <w:r w:rsidR="007B2138">
          <w:rPr>
            <w:rFonts w:eastAsia="Times New Roman" w:cstheme="minorHAnsi"/>
            <w:bCs/>
            <w:color w:val="35383E"/>
            <w:szCs w:val="24"/>
            <w:lang w:eastAsia="en-IE"/>
          </w:rPr>
          <w:t>i, Joan O’Connor</w:t>
        </w:r>
      </w:ins>
      <w:ins w:id="40" w:author="Caoimhe Judge (PER)" w:date="2023-02-08T09:19:00Z">
        <w:r w:rsidR="007B2138">
          <w:rPr>
            <w:rFonts w:eastAsia="Times New Roman" w:cstheme="minorHAnsi"/>
            <w:bCs/>
            <w:color w:val="35383E"/>
            <w:szCs w:val="24"/>
            <w:lang w:eastAsia="en-IE"/>
          </w:rPr>
          <w:t>,</w:t>
        </w:r>
        <w:r w:rsidR="007B2138" w:rsidRPr="007B2138">
          <w:t xml:space="preserve"> </w:t>
        </w:r>
        <w:r w:rsidR="007B2138" w:rsidRPr="1194B4A9">
          <w:rPr>
            <w:rFonts w:eastAsiaTheme="minorEastAsia"/>
            <w:color w:val="35383E"/>
            <w:lang w:eastAsia="en-IE"/>
            <w:rPrChange w:id="41" w:author="Caoimhe Judge (PER)" w:date="2023-02-28T09:42:00Z">
              <w:rPr>
                <w:rFonts w:eastAsia="Times New Roman" w:cstheme="minorHAnsi"/>
                <w:bCs/>
                <w:color w:val="35383E"/>
                <w:szCs w:val="24"/>
                <w:lang w:eastAsia="en-IE"/>
              </w:rPr>
            </w:rPrChange>
          </w:rPr>
          <w:t>Fatemeh Ahmadi Zeleti</w:t>
        </w:r>
      </w:ins>
      <w:ins w:id="42" w:author="Caoimhe Judge (PER)" w:date="2023-02-28T09:42:00Z">
        <w:r w:rsidR="1194B4A9" w:rsidRPr="408C2F2F">
          <w:rPr>
            <w:rFonts w:eastAsiaTheme="minorEastAsia"/>
            <w:color w:val="35383E"/>
            <w:lang w:eastAsia="en-IE"/>
            <w:rPrChange w:id="43" w:author="Caoimhe Judge (PER)" w:date="2023-02-28T09:46:00Z">
              <w:rPr>
                <w:rFonts w:eastAsia="Times New Roman" w:cstheme="minorHAnsi"/>
                <w:bCs/>
                <w:color w:val="35383E"/>
                <w:szCs w:val="24"/>
                <w:lang w:eastAsia="en-IE"/>
              </w:rPr>
            </w:rPrChange>
          </w:rPr>
          <w:t>, Dr</w:t>
        </w:r>
      </w:ins>
      <w:ins w:id="44" w:author="Caoimhe Judge (PER)" w:date="2023-02-28T09:46:00Z">
        <w:r w:rsidR="408C2F2F" w:rsidRPr="408C2F2F">
          <w:rPr>
            <w:rFonts w:eastAsiaTheme="minorEastAsia"/>
            <w:color w:val="35383E"/>
            <w:lang w:eastAsia="en-IE"/>
            <w:rPrChange w:id="45" w:author="Caoimhe Judge (PER)" w:date="2023-02-28T09:46:00Z">
              <w:rPr>
                <w:rFonts w:eastAsia="Times New Roman" w:cstheme="minorHAnsi"/>
                <w:bCs/>
                <w:color w:val="35383E"/>
                <w:szCs w:val="24"/>
                <w:lang w:eastAsia="en-IE"/>
              </w:rPr>
            </w:rPrChange>
          </w:rPr>
          <w:t xml:space="preserve"> </w:t>
        </w:r>
        <w:r w:rsidR="408C2F2F" w:rsidRPr="408C2F2F">
          <w:rPr>
            <w:rFonts w:ascii="Calibri" w:eastAsia="Calibri" w:hAnsi="Calibri" w:cs="Calibri"/>
            <w:rPrChange w:id="46" w:author="Caoimhe Judge (PER)" w:date="2023-02-28T09:46:00Z">
              <w:rPr/>
            </w:rPrChange>
          </w:rPr>
          <w:t>Adegboyega Ojo</w:t>
        </w:r>
        <w:r w:rsidR="408C2F2F" w:rsidRPr="408C2F2F">
          <w:rPr>
            <w:rFonts w:eastAsiaTheme="minorEastAsia"/>
            <w:color w:val="35383E"/>
            <w:lang w:eastAsia="en-IE"/>
            <w:rPrChange w:id="47" w:author="Caoimhe Judge (PER)" w:date="2023-02-28T09:46:00Z">
              <w:rPr>
                <w:rFonts w:eastAsia="Times New Roman" w:cstheme="minorHAnsi"/>
                <w:bCs/>
                <w:color w:val="35383E"/>
                <w:szCs w:val="24"/>
                <w:lang w:eastAsia="en-IE"/>
              </w:rPr>
            </w:rPrChange>
          </w:rPr>
          <w:t xml:space="preserve"> </w:t>
        </w:r>
      </w:ins>
    </w:p>
    <w:p w14:paraId="5D90D845" w14:textId="57BAF9A2" w:rsidR="001C26D2" w:rsidRPr="00264FCF" w:rsidRDefault="00264FCF" w:rsidP="00C12592">
      <w:pPr>
        <w:spacing w:after="0" w:line="240" w:lineRule="auto"/>
        <w:rPr>
          <w:rFonts w:ascii="Calibri" w:hAnsi="Calibri" w:cs="Times New Roman"/>
          <w:sz w:val="24"/>
          <w:szCs w:val="24"/>
        </w:rPr>
      </w:pPr>
      <w:r w:rsidRPr="00264FCF">
        <w:rPr>
          <w:rFonts w:ascii="Calibri" w:hAnsi="Calibri" w:cs="Times New Roman"/>
          <w:sz w:val="24"/>
          <w:szCs w:val="24"/>
        </w:rPr>
        <w:t xml:space="preserve">Attendees each presented with </w:t>
      </w:r>
      <w:r>
        <w:rPr>
          <w:rFonts w:ascii="Calibri" w:hAnsi="Calibri" w:cs="Times New Roman"/>
          <w:sz w:val="24"/>
          <w:szCs w:val="24"/>
        </w:rPr>
        <w:t>‘</w:t>
      </w:r>
      <w:del w:id="48" w:author="Caoimhe Judge (PER)" w:date="2023-02-08T09:20:00Z">
        <w:r w:rsidDel="00FF5C6D">
          <w:rPr>
            <w:rFonts w:ascii="Calibri" w:eastAsia="Calibri" w:hAnsi="Calibri" w:cs="Calibri"/>
            <w:b/>
            <w:sz w:val="24"/>
            <w:szCs w:val="24"/>
          </w:rPr>
          <w:delText>Open Data Strategy Consultation –</w:delText>
        </w:r>
        <w:r w:rsidRPr="00264FCF" w:rsidDel="00FF5C6D">
          <w:rPr>
            <w:rFonts w:ascii="Calibri" w:eastAsia="Calibri" w:hAnsi="Calibri" w:cs="Calibri"/>
            <w:b/>
            <w:sz w:val="24"/>
            <w:szCs w:val="24"/>
          </w:rPr>
          <w:delText xml:space="preserve"> </w:delText>
        </w:r>
        <w:r w:rsidRPr="00264FCF" w:rsidDel="00FF5C6D">
          <w:rPr>
            <w:rFonts w:ascii="Calibri" w:eastAsia="Calibri" w:hAnsi="Calibri" w:cs="Calibri"/>
            <w:b/>
            <w:w w:val="112"/>
            <w:sz w:val="24"/>
            <w:szCs w:val="24"/>
          </w:rPr>
          <w:delText>Consultation</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Phase</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for</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the</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Open</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Data</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Strategy</w:delText>
        </w:r>
        <w:r w:rsidRPr="00264FCF" w:rsidDel="00FF5C6D">
          <w:rPr>
            <w:rFonts w:ascii="Calibri" w:eastAsia="Calibri" w:hAnsi="Calibri" w:cs="Calibri"/>
            <w:b/>
            <w:spacing w:val="8"/>
            <w:w w:val="112"/>
            <w:sz w:val="24"/>
            <w:szCs w:val="24"/>
          </w:rPr>
          <w:delText xml:space="preserve"> </w:delText>
        </w:r>
        <w:r w:rsidRPr="00264FCF" w:rsidDel="00FF5C6D">
          <w:rPr>
            <w:rFonts w:ascii="Calibri" w:eastAsia="Calibri" w:hAnsi="Calibri" w:cs="Calibri"/>
            <w:b/>
            <w:w w:val="112"/>
            <w:sz w:val="24"/>
            <w:szCs w:val="24"/>
          </w:rPr>
          <w:delText>2022-2027</w:delText>
        </w:r>
        <w:r w:rsidRPr="00264FCF" w:rsidDel="00FF5C6D">
          <w:rPr>
            <w:rFonts w:ascii="Calibri" w:eastAsia="Calibri" w:hAnsi="Calibri" w:cs="Calibri"/>
            <w:w w:val="112"/>
            <w:sz w:val="24"/>
            <w:szCs w:val="24"/>
          </w:rPr>
          <w:delText xml:space="preserve"> </w:delText>
        </w:r>
      </w:del>
      <w:ins w:id="49" w:author="Caoimhe Judge (PER)" w:date="2023-02-08T09:20:00Z">
        <w:r w:rsidR="00FF5C6D">
          <w:rPr>
            <w:rFonts w:ascii="Calibri" w:eastAsia="Calibri" w:hAnsi="Calibri" w:cs="Calibri"/>
            <w:b/>
            <w:sz w:val="24"/>
            <w:szCs w:val="24"/>
          </w:rPr>
          <w:t>I</w:t>
        </w:r>
      </w:ins>
      <w:ins w:id="50" w:author="Caoimhe Judge (PER)" w:date="2023-02-08T09:21:00Z">
        <w:r w:rsidR="00FF5C6D">
          <w:rPr>
            <w:rFonts w:ascii="Calibri" w:eastAsia="Calibri" w:hAnsi="Calibri" w:cs="Calibri"/>
            <w:b/>
            <w:sz w:val="24"/>
            <w:szCs w:val="24"/>
          </w:rPr>
          <w:t xml:space="preserve">reland’s Open Data Strategy 2023-2027’ </w:t>
        </w:r>
      </w:ins>
      <w:del w:id="51" w:author="Caoimhe Judge (PER)" w:date="2023-02-08T09:21:00Z">
        <w:r w:rsidRPr="00264FCF" w:rsidDel="00FF5C6D">
          <w:rPr>
            <w:rFonts w:ascii="Calibri" w:eastAsia="Calibri" w:hAnsi="Calibri" w:cs="Calibri"/>
            <w:w w:val="111"/>
            <w:sz w:val="24"/>
            <w:szCs w:val="24"/>
          </w:rPr>
          <w:delText>Town</w:delText>
        </w:r>
        <w:r w:rsidRPr="00264FCF" w:rsidDel="00FF5C6D">
          <w:rPr>
            <w:rFonts w:ascii="Calibri" w:eastAsia="Calibri" w:hAnsi="Calibri" w:cs="Calibri"/>
            <w:spacing w:val="8"/>
            <w:w w:val="111"/>
            <w:sz w:val="24"/>
            <w:szCs w:val="24"/>
          </w:rPr>
          <w:delText xml:space="preserve"> </w:delText>
        </w:r>
        <w:r w:rsidRPr="00264FCF" w:rsidDel="00FF5C6D">
          <w:rPr>
            <w:rFonts w:ascii="Calibri" w:eastAsia="Calibri" w:hAnsi="Calibri" w:cs="Calibri"/>
            <w:w w:val="111"/>
            <w:sz w:val="24"/>
            <w:szCs w:val="24"/>
          </w:rPr>
          <w:delText>Hall</w:delText>
        </w:r>
        <w:r w:rsidRPr="00264FCF" w:rsidDel="00FF5C6D">
          <w:rPr>
            <w:rFonts w:ascii="Calibri" w:eastAsia="Calibri" w:hAnsi="Calibri" w:cs="Calibri"/>
            <w:spacing w:val="8"/>
            <w:w w:val="111"/>
            <w:sz w:val="24"/>
            <w:szCs w:val="24"/>
          </w:rPr>
          <w:delText xml:space="preserve"> </w:delText>
        </w:r>
        <w:r w:rsidRPr="00264FCF" w:rsidDel="00FF5C6D">
          <w:rPr>
            <w:rFonts w:ascii="Calibri" w:eastAsia="Calibri" w:hAnsi="Calibri" w:cs="Calibri"/>
            <w:w w:val="111"/>
            <w:sz w:val="24"/>
            <w:szCs w:val="24"/>
          </w:rPr>
          <w:delText>Summary</w:delText>
        </w:r>
        <w:r w:rsidRPr="00264FCF" w:rsidDel="00FF5C6D">
          <w:rPr>
            <w:rFonts w:ascii="Calibri" w:eastAsia="Calibri" w:hAnsi="Calibri" w:cs="Calibri"/>
            <w:spacing w:val="8"/>
            <w:w w:val="111"/>
            <w:sz w:val="24"/>
            <w:szCs w:val="24"/>
          </w:rPr>
          <w:delText xml:space="preserve"> </w:delText>
        </w:r>
        <w:r w:rsidDel="00FF5C6D">
          <w:rPr>
            <w:rFonts w:ascii="Calibri" w:eastAsia="Calibri" w:hAnsi="Calibri" w:cs="Calibri"/>
            <w:w w:val="111"/>
            <w:sz w:val="24"/>
            <w:szCs w:val="24"/>
          </w:rPr>
          <w:delText>Report,</w:delText>
        </w:r>
        <w:r w:rsidDel="00FF5C6D">
          <w:rPr>
            <w:rFonts w:ascii="Calibri" w:eastAsia="Calibri" w:hAnsi="Calibri" w:cs="Calibri"/>
            <w:b/>
            <w:sz w:val="24"/>
            <w:szCs w:val="24"/>
          </w:rPr>
          <w:delText xml:space="preserve"> </w:delText>
        </w:r>
        <w:r w:rsidRPr="00264FCF" w:rsidDel="00FF5C6D">
          <w:rPr>
            <w:rFonts w:ascii="Calibri" w:eastAsia="Calibri" w:hAnsi="Calibri" w:cs="Calibri"/>
            <w:sz w:val="24"/>
            <w:szCs w:val="24"/>
          </w:rPr>
          <w:delText>August 2022</w:delText>
        </w:r>
        <w:r w:rsidDel="00FF5C6D">
          <w:rPr>
            <w:rFonts w:ascii="Calibri" w:eastAsia="Calibri" w:hAnsi="Calibri" w:cs="Calibri"/>
            <w:sz w:val="24"/>
            <w:szCs w:val="24"/>
          </w:rPr>
          <w:delText>’ document</w:delText>
        </w:r>
      </w:del>
    </w:p>
    <w:p w14:paraId="18C5BE30" w14:textId="77777777" w:rsidR="001C26D2" w:rsidRPr="00862C72" w:rsidRDefault="001C26D2" w:rsidP="001C26D2">
      <w:pPr>
        <w:pStyle w:val="ListParagraph"/>
        <w:spacing w:after="480"/>
        <w:ind w:left="360" w:hanging="360"/>
        <w:rPr>
          <w:rFonts w:cstheme="minorHAnsi"/>
        </w:rPr>
      </w:pPr>
    </w:p>
    <w:p w14:paraId="751DF939" w14:textId="54CD42CF" w:rsidR="00572ACF" w:rsidRPr="001C26D2" w:rsidRDefault="008A0C96" w:rsidP="009570CC">
      <w:pPr>
        <w:pStyle w:val="ListParagraph"/>
        <w:numPr>
          <w:ilvl w:val="0"/>
          <w:numId w:val="23"/>
        </w:numPr>
        <w:spacing w:after="0"/>
        <w:ind w:left="284" w:hanging="284"/>
        <w:rPr>
          <w:color w:val="0070C0"/>
          <w:sz w:val="24"/>
          <w:szCs w:val="24"/>
        </w:rPr>
      </w:pPr>
      <w:r>
        <w:rPr>
          <w:color w:val="0070C0"/>
          <w:sz w:val="24"/>
          <w:szCs w:val="24"/>
        </w:rPr>
        <w:t>Welcome. M</w:t>
      </w:r>
      <w:r w:rsidR="00572ACF" w:rsidRPr="001C26D2">
        <w:rPr>
          <w:color w:val="0070C0"/>
          <w:sz w:val="24"/>
          <w:szCs w:val="24"/>
        </w:rPr>
        <w:t xml:space="preserve">inutes </w:t>
      </w:r>
      <w:r w:rsidR="00572ACF" w:rsidRPr="00AA2C84">
        <w:rPr>
          <w:color w:val="0070C0"/>
          <w:sz w:val="24"/>
          <w:szCs w:val="24"/>
        </w:rPr>
        <w:t>of</w:t>
      </w:r>
      <w:r w:rsidR="005645FA">
        <w:rPr>
          <w:color w:val="0070C0"/>
          <w:sz w:val="24"/>
          <w:szCs w:val="24"/>
        </w:rPr>
        <w:t xml:space="preserve"> the </w:t>
      </w:r>
      <w:ins w:id="52" w:author="Caoimhe Judge (PER)" w:date="2023-02-08T09:22:00Z">
        <w:r w:rsidR="00E30CA7">
          <w:rPr>
            <w:color w:val="0070C0"/>
            <w:sz w:val="24"/>
            <w:szCs w:val="24"/>
          </w:rPr>
          <w:t>16</w:t>
        </w:r>
      </w:ins>
      <w:del w:id="53" w:author="Caoimhe Judge (PER)" w:date="2023-02-08T09:22:00Z">
        <w:r w:rsidR="00EE39E2" w:rsidDel="00E30CA7">
          <w:rPr>
            <w:color w:val="0070C0"/>
            <w:sz w:val="24"/>
            <w:szCs w:val="24"/>
          </w:rPr>
          <w:delText>12</w:delText>
        </w:r>
      </w:del>
      <w:r w:rsidR="00EE39E2" w:rsidRPr="00BB3A8B">
        <w:rPr>
          <w:color w:val="0070C0"/>
          <w:sz w:val="24"/>
          <w:szCs w:val="24"/>
          <w:vertAlign w:val="superscript"/>
        </w:rPr>
        <w:t>th</w:t>
      </w:r>
      <w:r w:rsidR="00EE39E2" w:rsidRPr="00AA2C84">
        <w:rPr>
          <w:color w:val="0070C0"/>
          <w:sz w:val="24"/>
          <w:szCs w:val="24"/>
        </w:rPr>
        <w:t xml:space="preserve"> </w:t>
      </w:r>
      <w:ins w:id="54" w:author="Caoimhe Judge (PER)" w:date="2023-02-08T09:22:00Z">
        <w:r w:rsidR="00E30CA7">
          <w:rPr>
            <w:color w:val="0070C0"/>
            <w:sz w:val="24"/>
            <w:szCs w:val="24"/>
          </w:rPr>
          <w:t xml:space="preserve">September </w:t>
        </w:r>
      </w:ins>
      <w:del w:id="55" w:author="Caoimhe Judge (PER)" w:date="2023-02-08T09:22:00Z">
        <w:r w:rsidR="00EE39E2" w:rsidDel="00E30CA7">
          <w:rPr>
            <w:color w:val="0070C0"/>
            <w:sz w:val="24"/>
            <w:szCs w:val="24"/>
          </w:rPr>
          <w:delText xml:space="preserve">May </w:delText>
        </w:r>
      </w:del>
      <w:r w:rsidR="00572ACF" w:rsidRPr="001C26D2">
        <w:rPr>
          <w:color w:val="0070C0"/>
          <w:sz w:val="24"/>
          <w:szCs w:val="24"/>
        </w:rPr>
        <w:t>meeting and matters arising</w:t>
      </w:r>
    </w:p>
    <w:p w14:paraId="19EEEBFB" w14:textId="77777777" w:rsidR="00354525" w:rsidRDefault="00354525" w:rsidP="009570CC">
      <w:pPr>
        <w:spacing w:after="0"/>
        <w:rPr>
          <w:rFonts w:cstheme="minorHAnsi"/>
        </w:rPr>
      </w:pPr>
    </w:p>
    <w:p w14:paraId="7DDFC1CA" w14:textId="77777777" w:rsidR="00487FDB" w:rsidDel="007E364B" w:rsidRDefault="00BA2D6D" w:rsidP="009570CC">
      <w:pPr>
        <w:spacing w:after="0"/>
        <w:rPr>
          <w:del w:id="56" w:author="Caoimhe Judge (PER)" w:date="2023-02-08T09:24:00Z"/>
          <w:rFonts w:cstheme="minorHAnsi"/>
        </w:rPr>
      </w:pPr>
      <w:r>
        <w:rPr>
          <w:rFonts w:cstheme="minorHAnsi"/>
        </w:rPr>
        <w:t xml:space="preserve">The chair </w:t>
      </w:r>
      <w:r w:rsidR="00F82B76">
        <w:rPr>
          <w:rFonts w:cstheme="minorHAnsi"/>
        </w:rPr>
        <w:t>welcomed everyone to the meeting</w:t>
      </w:r>
      <w:r>
        <w:rPr>
          <w:rFonts w:cstheme="minorHAnsi"/>
        </w:rPr>
        <w:t xml:space="preserve"> and the minutes </w:t>
      </w:r>
      <w:r w:rsidR="001E1815">
        <w:rPr>
          <w:rFonts w:cstheme="minorHAnsi"/>
        </w:rPr>
        <w:t xml:space="preserve">of the previous meeting </w:t>
      </w:r>
      <w:r>
        <w:rPr>
          <w:rFonts w:cstheme="minorHAnsi"/>
        </w:rPr>
        <w:t>were agreed.</w:t>
      </w:r>
      <w:r w:rsidR="00835DC9" w:rsidRPr="21C0B24E">
        <w:rPr>
          <w:rFonts w:eastAsiaTheme="minorEastAsia"/>
          <w:rPrChange w:id="57" w:author="Caoimhe Judge (PER)" w:date="2023-02-08T14:47:00Z">
            <w:rPr>
              <w:rFonts w:cstheme="minorHAnsi"/>
            </w:rPr>
          </w:rPrChange>
        </w:rPr>
        <w:t xml:space="preserve"> </w:t>
      </w:r>
      <w:ins w:id="58" w:author="Caoimhe Judge (PER)" w:date="2023-02-08T14:47:00Z">
        <w:r w:rsidR="21C0B24E" w:rsidRPr="21C0B24E">
          <w:rPr>
            <w:rFonts w:eastAsiaTheme="minorEastAsia"/>
            <w:rPrChange w:id="59" w:author="Caoimhe Judge (PER)" w:date="2023-02-08T14:47:00Z">
              <w:rPr>
                <w:rFonts w:cstheme="minorHAnsi"/>
              </w:rPr>
            </w:rPrChange>
          </w:rPr>
          <w:t xml:space="preserve">It was noted that the 2022 meetings were not published on the portal and that the minutes received from the last meeting were a red line copy. It was agreed to publish the missing minutes and to circulate an updated copy of the last meetings minutes. </w:t>
        </w:r>
      </w:ins>
    </w:p>
    <w:p w14:paraId="0C1A58C6" w14:textId="77777777" w:rsidR="00B8373F" w:rsidDel="007E364B" w:rsidRDefault="00B8373F" w:rsidP="009570CC">
      <w:pPr>
        <w:spacing w:after="0"/>
        <w:rPr>
          <w:del w:id="60" w:author="Caoimhe Judge (PER)" w:date="2023-02-08T09:24:00Z"/>
          <w:rFonts w:cstheme="minorHAnsi"/>
        </w:rPr>
      </w:pPr>
    </w:p>
    <w:p w14:paraId="69CC571A" w14:textId="21C0B24E" w:rsidR="00296BD2" w:rsidRDefault="00296BD2" w:rsidP="009570CC">
      <w:pPr>
        <w:spacing w:after="0"/>
        <w:rPr>
          <w:rFonts w:cstheme="minorHAnsi"/>
        </w:rPr>
      </w:pPr>
    </w:p>
    <w:p w14:paraId="5F3682F8" w14:textId="77777777" w:rsidR="009570CC" w:rsidRPr="00862C72" w:rsidRDefault="009570CC" w:rsidP="009570CC">
      <w:pPr>
        <w:spacing w:after="0"/>
        <w:rPr>
          <w:rFonts w:cstheme="minorHAnsi"/>
          <w:i/>
        </w:rPr>
      </w:pPr>
    </w:p>
    <w:tbl>
      <w:tblPr>
        <w:tblStyle w:val="TableGrid"/>
        <w:tblW w:w="9256" w:type="dxa"/>
        <w:shd w:val="clear" w:color="auto" w:fill="DEEAF6" w:themeFill="accent1" w:themeFillTint="33"/>
        <w:tblLook w:val="04A0" w:firstRow="1" w:lastRow="0" w:firstColumn="1" w:lastColumn="0" w:noHBand="0" w:noVBand="1"/>
      </w:tblPr>
      <w:tblGrid>
        <w:gridCol w:w="9256"/>
      </w:tblGrid>
      <w:tr w:rsidR="00BA2DCD" w:rsidRPr="001922B9" w14:paraId="7DCF2520" w14:textId="77777777" w:rsidTr="00DF2C82">
        <w:trPr>
          <w:trHeight w:val="229"/>
        </w:trPr>
        <w:tc>
          <w:tcPr>
            <w:tcW w:w="9256" w:type="dxa"/>
            <w:shd w:val="clear" w:color="auto" w:fill="DEEAF6" w:themeFill="accent1" w:themeFillTint="33"/>
          </w:tcPr>
          <w:p w14:paraId="1070127D" w14:textId="77777777" w:rsidR="00E04CD7" w:rsidRDefault="006B6DAF" w:rsidP="00397C3F">
            <w:pPr>
              <w:rPr>
                <w:ins w:id="61" w:author="Caoimhe Judge (PER)" w:date="2023-02-08T09:23:00Z"/>
                <w:b/>
                <w:color w:val="000000" w:themeColor="text1"/>
              </w:rPr>
            </w:pPr>
            <w:r>
              <w:rPr>
                <w:b/>
                <w:color w:val="000000" w:themeColor="text1"/>
              </w:rPr>
              <w:t>Action 1 (Secretariat</w:t>
            </w:r>
            <w:r w:rsidRPr="001922B9">
              <w:rPr>
                <w:b/>
                <w:color w:val="000000" w:themeColor="text1"/>
              </w:rPr>
              <w:t>):</w:t>
            </w:r>
            <w:r>
              <w:rPr>
                <w:b/>
                <w:color w:val="000000" w:themeColor="text1"/>
              </w:rPr>
              <w:t xml:space="preserve">  </w:t>
            </w:r>
          </w:p>
          <w:p w14:paraId="494B4DF8" w14:textId="3179B507" w:rsidR="006B6DAF" w:rsidRPr="005A7D74" w:rsidDel="005A7D74" w:rsidRDefault="005645FA" w:rsidP="00397C3F">
            <w:pPr>
              <w:rPr>
                <w:del w:id="62" w:author="Caoimhe Judge (PER)" w:date="2023-02-08T09:30:00Z"/>
                <w:color w:val="000000" w:themeColor="text1"/>
                <w:rPrChange w:id="63" w:author="Caoimhe Judge (PER)" w:date="2023-02-08T09:30:00Z">
                  <w:rPr>
                    <w:del w:id="64" w:author="Caoimhe Judge (PER)" w:date="2023-02-08T09:30:00Z"/>
                    <w:b/>
                    <w:color w:val="000000" w:themeColor="text1"/>
                  </w:rPr>
                </w:rPrChange>
              </w:rPr>
            </w:pPr>
            <w:r w:rsidRPr="00397C3F">
              <w:rPr>
                <w:color w:val="000000" w:themeColor="text1"/>
              </w:rPr>
              <w:t xml:space="preserve">Publish minutes of </w:t>
            </w:r>
            <w:ins w:id="65" w:author="Caoimhe Judge (PER)" w:date="2023-02-08T09:23:00Z">
              <w:r w:rsidR="00425C0E">
                <w:rPr>
                  <w:color w:val="000000" w:themeColor="text1"/>
                </w:rPr>
                <w:t xml:space="preserve">2022 </w:t>
              </w:r>
            </w:ins>
            <w:del w:id="66" w:author="Caoimhe Judge (PER)" w:date="2023-02-08T09:23:00Z">
              <w:r w:rsidR="00F165F5" w:rsidDel="00425C0E">
                <w:rPr>
                  <w:color w:val="000000" w:themeColor="text1"/>
                </w:rPr>
                <w:delText>May</w:delText>
              </w:r>
              <w:r w:rsidR="00BA2D6D" w:rsidDel="00425C0E">
                <w:rPr>
                  <w:color w:val="000000" w:themeColor="text1"/>
                </w:rPr>
                <w:delText xml:space="preserve"> </w:delText>
              </w:r>
            </w:del>
            <w:r w:rsidRPr="00397C3F">
              <w:rPr>
                <w:color w:val="000000" w:themeColor="text1"/>
              </w:rPr>
              <w:t>meeting</w:t>
            </w:r>
            <w:ins w:id="67" w:author="Caoimhe Judge (PER)" w:date="2023-02-08T09:23:00Z">
              <w:r w:rsidR="00425C0E">
                <w:rPr>
                  <w:color w:val="000000" w:themeColor="text1"/>
                </w:rPr>
                <w:t>s</w:t>
              </w:r>
            </w:ins>
            <w:r w:rsidRPr="00397C3F">
              <w:rPr>
                <w:color w:val="000000" w:themeColor="text1"/>
              </w:rPr>
              <w:t xml:space="preserve"> on the portal</w:t>
            </w:r>
            <w:ins w:id="68" w:author="Caoimhe Judge (PER)" w:date="2023-02-08T09:30:00Z">
              <w:r w:rsidR="005A7D74">
                <w:rPr>
                  <w:color w:val="000000" w:themeColor="text1"/>
                </w:rPr>
                <w:t xml:space="preserve"> and</w:t>
              </w:r>
            </w:ins>
            <w:ins w:id="69" w:author="Caoimhe Judge (PER)" w:date="2023-02-08T09:28:00Z">
              <w:r w:rsidR="00857083">
                <w:rPr>
                  <w:color w:val="000000" w:themeColor="text1"/>
                </w:rPr>
                <w:t xml:space="preserve"> r</w:t>
              </w:r>
            </w:ins>
            <w:ins w:id="70" w:author="Caoimhe Judge (PER)" w:date="2023-02-08T09:27:00Z">
              <w:r w:rsidR="00614F6F">
                <w:rPr>
                  <w:color w:val="000000" w:themeColor="text1"/>
                </w:rPr>
                <w:t>eplace red line copy of the minutes of the last meeting</w:t>
              </w:r>
            </w:ins>
            <w:del w:id="71" w:author="Caoimhe Judge (PER)" w:date="2023-02-08T09:23:00Z">
              <w:r w:rsidR="006B6DAF" w:rsidDel="00E04CD7">
                <w:rPr>
                  <w:color w:val="000000" w:themeColor="text1"/>
                </w:rPr>
                <w:delText>.</w:delText>
              </w:r>
            </w:del>
          </w:p>
          <w:p w14:paraId="68FAEFD1" w14:textId="77777777" w:rsidR="00397C3F" w:rsidRPr="00397C3F" w:rsidRDefault="00397C3F" w:rsidP="005645FA">
            <w:pPr>
              <w:rPr>
                <w:color w:val="000000" w:themeColor="text1"/>
              </w:rPr>
            </w:pPr>
          </w:p>
        </w:tc>
      </w:tr>
    </w:tbl>
    <w:p w14:paraId="0ED034AA" w14:textId="77777777" w:rsidR="00B2080F" w:rsidRPr="00636BF9" w:rsidRDefault="00B2080F" w:rsidP="00636BF9">
      <w:pPr>
        <w:spacing w:after="0" w:line="240" w:lineRule="auto"/>
        <w:rPr>
          <w:rFonts w:ascii="Calibri" w:hAnsi="Calibri" w:cs="Times New Roman"/>
          <w:color w:val="000000" w:themeColor="text1"/>
        </w:rPr>
      </w:pPr>
    </w:p>
    <w:p w14:paraId="648110EF" w14:textId="77777777" w:rsidR="005F37D2" w:rsidDel="00DA1D6A" w:rsidRDefault="005F37D2" w:rsidP="00BA2DCD">
      <w:pPr>
        <w:spacing w:after="0" w:line="240" w:lineRule="auto"/>
        <w:rPr>
          <w:del w:id="72" w:author="Caoimhe Judge (PER)" w:date="2023-02-08T10:41:00Z"/>
          <w:rFonts w:ascii="Calibri" w:hAnsi="Calibri" w:cs="Times New Roman"/>
          <w:color w:val="000000" w:themeColor="text1"/>
        </w:rPr>
      </w:pPr>
    </w:p>
    <w:p w14:paraId="46737CFC" w14:textId="77777777" w:rsidR="00B64E27" w:rsidRDefault="00B64E27" w:rsidP="00BA2DCD">
      <w:pPr>
        <w:spacing w:after="0" w:line="240" w:lineRule="auto"/>
        <w:rPr>
          <w:rFonts w:ascii="Calibri" w:hAnsi="Calibri" w:cs="Times New Roman"/>
          <w:color w:val="000000" w:themeColor="text1"/>
        </w:rPr>
      </w:pPr>
    </w:p>
    <w:p w14:paraId="578EB96B" w14:textId="77777777" w:rsidR="005A1BF2" w:rsidRPr="000248B9" w:rsidRDefault="00277F5C" w:rsidP="005D356F">
      <w:pPr>
        <w:pStyle w:val="ListParagraph"/>
        <w:numPr>
          <w:ilvl w:val="0"/>
          <w:numId w:val="23"/>
        </w:numPr>
        <w:spacing w:after="0" w:line="240" w:lineRule="auto"/>
      </w:pPr>
      <w:r>
        <w:rPr>
          <w:color w:val="0070C0"/>
          <w:sz w:val="24"/>
          <w:szCs w:val="24"/>
        </w:rPr>
        <w:t>Progress update from ODU</w:t>
      </w:r>
    </w:p>
    <w:p w14:paraId="196C30F7" w14:textId="77777777" w:rsidR="000248B9" w:rsidRDefault="000248B9" w:rsidP="007905A0">
      <w:pPr>
        <w:pStyle w:val="ListParagraph"/>
        <w:spacing w:after="0" w:line="240" w:lineRule="auto"/>
        <w:ind w:left="360"/>
      </w:pPr>
    </w:p>
    <w:p w14:paraId="669F2734" w14:textId="54A32612" w:rsidR="00005F4A" w:rsidRDefault="003218A7" w:rsidP="00005F4A">
      <w:pPr>
        <w:rPr>
          <w:ins w:id="73" w:author="Sheena Tuite (PER)" w:date="2023-02-09T09:45:00Z"/>
          <w:rFonts w:cstheme="minorHAnsi"/>
        </w:rPr>
      </w:pPr>
      <w:r>
        <w:rPr>
          <w:rFonts w:cstheme="minorHAnsi"/>
        </w:rPr>
        <w:t>T</w:t>
      </w:r>
      <w:r w:rsidR="001C26D2" w:rsidRPr="00DF19BE">
        <w:rPr>
          <w:rFonts w:cstheme="minorHAnsi"/>
        </w:rPr>
        <w:t>he Open Data Unit</w:t>
      </w:r>
      <w:r w:rsidR="00914A9E">
        <w:rPr>
          <w:rFonts w:cstheme="minorHAnsi"/>
        </w:rPr>
        <w:t xml:space="preserve"> provided an update of </w:t>
      </w:r>
      <w:r>
        <w:rPr>
          <w:rFonts w:cstheme="minorHAnsi"/>
        </w:rPr>
        <w:t xml:space="preserve">progress and </w:t>
      </w:r>
      <w:r w:rsidR="00914A9E">
        <w:rPr>
          <w:rFonts w:cstheme="minorHAnsi"/>
        </w:rPr>
        <w:t>activities sinc</w:t>
      </w:r>
      <w:r w:rsidR="00580A1D">
        <w:rPr>
          <w:rFonts w:cstheme="minorHAnsi"/>
        </w:rPr>
        <w:t>e the last meeting. A progress report had</w:t>
      </w:r>
      <w:r w:rsidR="00914A9E">
        <w:rPr>
          <w:rFonts w:cstheme="minorHAnsi"/>
        </w:rPr>
        <w:t xml:space="preserve"> been circulated </w:t>
      </w:r>
      <w:r w:rsidR="00580A1D">
        <w:rPr>
          <w:rFonts w:cstheme="minorHAnsi"/>
        </w:rPr>
        <w:t xml:space="preserve">in advance of the meeting </w:t>
      </w:r>
      <w:r w:rsidR="00914A9E">
        <w:rPr>
          <w:rFonts w:cstheme="minorHAnsi"/>
        </w:rPr>
        <w:t xml:space="preserve">and will be posted on </w:t>
      </w:r>
      <w:hyperlink r:id="rId17" w:history="1">
        <w:r w:rsidR="00914A9E" w:rsidRPr="00351ACE">
          <w:rPr>
            <w:rStyle w:val="Hyperlink"/>
            <w:rFonts w:cstheme="minorHAnsi"/>
          </w:rPr>
          <w:t>data.gov.ie</w:t>
        </w:r>
      </w:hyperlink>
      <w:r w:rsidR="003F608B">
        <w:rPr>
          <w:rStyle w:val="Hyperlink"/>
          <w:rFonts w:cstheme="minorHAnsi"/>
        </w:rPr>
        <w:t xml:space="preserve"> </w:t>
      </w:r>
      <w:r w:rsidR="003F608B" w:rsidRPr="00E51719">
        <w:t>following the meeting</w:t>
      </w:r>
      <w:r w:rsidR="00005F4A" w:rsidRPr="00DF19BE">
        <w:rPr>
          <w:rFonts w:cstheme="minorHAnsi"/>
        </w:rPr>
        <w:t>.</w:t>
      </w:r>
    </w:p>
    <w:p w14:paraId="11F86266" w14:textId="467784D6" w:rsidR="000327EC" w:rsidRPr="00DF19BE" w:rsidRDefault="000327EC" w:rsidP="00005F4A">
      <w:pPr>
        <w:rPr>
          <w:rFonts w:cstheme="minorHAnsi"/>
        </w:rPr>
      </w:pPr>
      <w:ins w:id="74" w:author="Sheena Tuite (PER)" w:date="2023-02-09T09:46:00Z">
        <w:r>
          <w:rPr>
            <w:rFonts w:cstheme="minorHAnsi"/>
          </w:rPr>
          <w:t xml:space="preserve">Note: </w:t>
        </w:r>
      </w:ins>
      <w:ins w:id="75" w:author="Sheena Tuite (PER)" w:date="2023-02-09T09:50:00Z">
        <w:r>
          <w:rPr>
            <w:rFonts w:cstheme="minorHAnsi"/>
          </w:rPr>
          <w:t xml:space="preserve">In 2022, several factors, </w:t>
        </w:r>
      </w:ins>
      <w:ins w:id="76" w:author="Sheena Tuite (PER)" w:date="2023-02-09T09:51:00Z">
        <w:r>
          <w:rPr>
            <w:rFonts w:cstheme="minorHAnsi"/>
          </w:rPr>
          <w:t>including</w:t>
        </w:r>
      </w:ins>
      <w:ins w:id="77" w:author="Sheena Tuite (PER)" w:date="2023-02-09T09:50:00Z">
        <w:r>
          <w:rPr>
            <w:rFonts w:cstheme="minorHAnsi"/>
          </w:rPr>
          <w:t xml:space="preserve"> </w:t>
        </w:r>
      </w:ins>
      <w:ins w:id="78" w:author="Sheena Tuite (PER)" w:date="2023-02-09T09:51:00Z">
        <w:r>
          <w:rPr>
            <w:rFonts w:cstheme="minorHAnsi"/>
          </w:rPr>
          <w:t>the</w:t>
        </w:r>
      </w:ins>
      <w:ins w:id="79" w:author="Sheena Tuite (PER)" w:date="2023-02-09T09:47:00Z">
        <w:r w:rsidRPr="000327EC">
          <w:rPr>
            <w:rFonts w:cstheme="minorHAnsi"/>
          </w:rPr>
          <w:t xml:space="preserve"> restructuring of the </w:t>
        </w:r>
      </w:ins>
      <w:ins w:id="80" w:author="Sheena Tuite (PER)" w:date="2023-02-09T09:51:00Z">
        <w:r>
          <w:rPr>
            <w:rFonts w:cstheme="minorHAnsi"/>
          </w:rPr>
          <w:t>D</w:t>
        </w:r>
      </w:ins>
      <w:ins w:id="81" w:author="Sheena Tuite (PER)" w:date="2023-02-09T09:47:00Z">
        <w:r w:rsidRPr="000327EC">
          <w:rPr>
            <w:rFonts w:cstheme="minorHAnsi"/>
          </w:rPr>
          <w:t>epartment</w:t>
        </w:r>
      </w:ins>
      <w:ins w:id="82" w:author="Sheena Tuite (PER)" w:date="2023-02-09T09:51:00Z">
        <w:r>
          <w:rPr>
            <w:rFonts w:cstheme="minorHAnsi"/>
          </w:rPr>
          <w:t xml:space="preserve"> and understaffing</w:t>
        </w:r>
      </w:ins>
      <w:ins w:id="83" w:author="Sheena Tuite (PER)" w:date="2023-02-09T09:50:00Z">
        <w:r>
          <w:rPr>
            <w:rFonts w:cstheme="minorHAnsi"/>
          </w:rPr>
          <w:t xml:space="preserve">, </w:t>
        </w:r>
      </w:ins>
      <w:ins w:id="84" w:author="Sheena Tuite (PER)" w:date="2023-02-09T09:47:00Z">
        <w:r w:rsidRPr="000327EC">
          <w:rPr>
            <w:rFonts w:cstheme="minorHAnsi"/>
          </w:rPr>
          <w:t xml:space="preserve">saw The Open Data Strategy 2023-2027 being delayed. </w:t>
        </w:r>
        <w:r>
          <w:rPr>
            <w:rFonts w:cstheme="minorHAnsi"/>
          </w:rPr>
          <w:t>Colleagues</w:t>
        </w:r>
        <w:r w:rsidRPr="000327EC">
          <w:rPr>
            <w:rFonts w:cstheme="minorHAnsi"/>
          </w:rPr>
          <w:t xml:space="preserve"> </w:t>
        </w:r>
      </w:ins>
      <w:ins w:id="85" w:author="Sheena Tuite (PER)" w:date="2023-02-09T09:52:00Z">
        <w:r>
          <w:rPr>
            <w:rFonts w:cstheme="minorHAnsi"/>
          </w:rPr>
          <w:t xml:space="preserve">from </w:t>
        </w:r>
      </w:ins>
      <w:ins w:id="86" w:author="Sheena Tuite (PER)" w:date="2023-02-09T09:54:00Z">
        <w:r w:rsidR="005C64B6">
          <w:rPr>
            <w:rFonts w:cstheme="minorHAnsi"/>
          </w:rPr>
          <w:t xml:space="preserve">within the </w:t>
        </w:r>
      </w:ins>
      <w:ins w:id="87" w:author="Sheena Tuite (PER)" w:date="2023-02-09T09:55:00Z">
        <w:r w:rsidR="005C64B6">
          <w:rPr>
            <w:rFonts w:cstheme="minorHAnsi"/>
          </w:rPr>
          <w:t>T</w:t>
        </w:r>
      </w:ins>
      <w:ins w:id="88" w:author="Sheena Tuite (PER)" w:date="2023-02-09T09:54:00Z">
        <w:r w:rsidR="005C64B6">
          <w:rPr>
            <w:rFonts w:cstheme="minorHAnsi"/>
          </w:rPr>
          <w:t xml:space="preserve">ransformation </w:t>
        </w:r>
      </w:ins>
      <w:ins w:id="89" w:author="Sheena Tuite (PER)" w:date="2023-02-09T09:55:00Z">
        <w:r w:rsidR="005C64B6">
          <w:rPr>
            <w:rFonts w:cstheme="minorHAnsi"/>
          </w:rPr>
          <w:t>D</w:t>
        </w:r>
      </w:ins>
      <w:ins w:id="90" w:author="Sheena Tuite (PER)" w:date="2023-02-09T09:52:00Z">
        <w:r>
          <w:rPr>
            <w:rFonts w:cstheme="minorHAnsi"/>
          </w:rPr>
          <w:t xml:space="preserve">ivision </w:t>
        </w:r>
      </w:ins>
      <w:ins w:id="91" w:author="Sheena Tuite (PER)" w:date="2023-02-09T09:47:00Z">
        <w:r w:rsidRPr="000327EC">
          <w:rPr>
            <w:rFonts w:cstheme="minorHAnsi"/>
          </w:rPr>
          <w:t>were</w:t>
        </w:r>
      </w:ins>
      <w:ins w:id="92" w:author="Sheena Tuite (PER)" w:date="2023-02-09T09:48:00Z">
        <w:r>
          <w:rPr>
            <w:rFonts w:cstheme="minorHAnsi"/>
          </w:rPr>
          <w:t xml:space="preserve"> temporarily</w:t>
        </w:r>
      </w:ins>
      <w:ins w:id="93" w:author="Sheena Tuite (PER)" w:date="2023-02-09T09:47:00Z">
        <w:r w:rsidRPr="000327EC">
          <w:rPr>
            <w:rFonts w:cstheme="minorHAnsi"/>
          </w:rPr>
          <w:t xml:space="preserve"> assigned to the Open Data Unit to assist with a high workload</w:t>
        </w:r>
        <w:r>
          <w:rPr>
            <w:rFonts w:cstheme="minorHAnsi"/>
          </w:rPr>
          <w:t xml:space="preserve">. </w:t>
        </w:r>
      </w:ins>
      <w:ins w:id="94" w:author="Sheena Tuite (PER)" w:date="2023-02-09T09:52:00Z">
        <w:r>
          <w:rPr>
            <w:rFonts w:cstheme="minorHAnsi"/>
          </w:rPr>
          <w:t xml:space="preserve"> </w:t>
        </w:r>
      </w:ins>
      <w:ins w:id="95" w:author="Sheena Tuite (PER)" w:date="2023-02-09T09:49:00Z">
        <w:r>
          <w:rPr>
            <w:rFonts w:cstheme="minorHAnsi"/>
          </w:rPr>
          <w:t>It is hoped that</w:t>
        </w:r>
      </w:ins>
      <w:ins w:id="96" w:author="Sheena Tuite (PER)" w:date="2023-02-09T09:52:00Z">
        <w:r>
          <w:rPr>
            <w:rFonts w:cstheme="minorHAnsi"/>
          </w:rPr>
          <w:t>,</w:t>
        </w:r>
      </w:ins>
      <w:ins w:id="97" w:author="Sheena Tuite (PER)" w:date="2023-02-09T09:49:00Z">
        <w:r>
          <w:rPr>
            <w:rFonts w:cstheme="minorHAnsi"/>
          </w:rPr>
          <w:t xml:space="preserve"> </w:t>
        </w:r>
      </w:ins>
      <w:ins w:id="98" w:author="Sheena Tuite (PER)" w:date="2023-02-09T09:52:00Z">
        <w:r>
          <w:rPr>
            <w:rFonts w:cstheme="minorHAnsi"/>
          </w:rPr>
          <w:t xml:space="preserve">in 2023, </w:t>
        </w:r>
      </w:ins>
      <w:ins w:id="99" w:author="Sheena Tuite (PER)" w:date="2023-02-09T09:49:00Z">
        <w:r>
          <w:rPr>
            <w:rFonts w:cstheme="minorHAnsi"/>
          </w:rPr>
          <w:t xml:space="preserve">a second AO will be </w:t>
        </w:r>
      </w:ins>
      <w:ins w:id="100" w:author="Sheena Tuite (PER)" w:date="2023-02-09T09:52:00Z">
        <w:r>
          <w:rPr>
            <w:rFonts w:cstheme="minorHAnsi"/>
          </w:rPr>
          <w:t xml:space="preserve">assigned to the ODU </w:t>
        </w:r>
      </w:ins>
      <w:ins w:id="101" w:author="Sheena Tuite (PER)" w:date="2023-02-09T09:53:00Z">
        <w:r>
          <w:rPr>
            <w:rFonts w:cstheme="minorHAnsi"/>
          </w:rPr>
          <w:t xml:space="preserve">and that some of the </w:t>
        </w:r>
      </w:ins>
      <w:ins w:id="102" w:author="Sheena Tuite (PER)" w:date="2023-02-09T09:52:00Z">
        <w:r>
          <w:rPr>
            <w:rFonts w:cstheme="minorHAnsi"/>
          </w:rPr>
          <w:t xml:space="preserve">communications and evaluation work of the </w:t>
        </w:r>
      </w:ins>
      <w:ins w:id="103" w:author="Sheena Tuite (PER)" w:date="2023-02-09T09:53:00Z">
        <w:r>
          <w:rPr>
            <w:rFonts w:cstheme="minorHAnsi"/>
          </w:rPr>
          <w:t>ODU</w:t>
        </w:r>
      </w:ins>
      <w:ins w:id="104" w:author="Sheena Tuite (PER)" w:date="2023-02-09T09:52:00Z">
        <w:r>
          <w:rPr>
            <w:rFonts w:cstheme="minorHAnsi"/>
          </w:rPr>
          <w:t xml:space="preserve"> will be </w:t>
        </w:r>
      </w:ins>
      <w:ins w:id="105" w:author="Sheena Tuite (PER)" w:date="2023-02-09T09:53:00Z">
        <w:r w:rsidR="005C64B6">
          <w:rPr>
            <w:rFonts w:cstheme="minorHAnsi"/>
          </w:rPr>
          <w:t xml:space="preserve">reassigned within the </w:t>
        </w:r>
      </w:ins>
      <w:ins w:id="106" w:author="Sheena Tuite (PER)" w:date="2023-02-09T09:55:00Z">
        <w:r w:rsidR="005C64B6">
          <w:rPr>
            <w:rFonts w:cstheme="minorHAnsi"/>
          </w:rPr>
          <w:t>D</w:t>
        </w:r>
      </w:ins>
      <w:ins w:id="107" w:author="Sheena Tuite (PER)" w:date="2023-02-09T09:53:00Z">
        <w:r w:rsidR="005C64B6">
          <w:rPr>
            <w:rFonts w:cstheme="minorHAnsi"/>
          </w:rPr>
          <w:t>ivision.</w:t>
        </w:r>
      </w:ins>
    </w:p>
    <w:p w14:paraId="02AFEDEE" w14:textId="77777777" w:rsidR="00005F4A" w:rsidDel="57733077" w:rsidRDefault="00005F4A" w:rsidP="00005F4A">
      <w:pPr>
        <w:rPr>
          <w:del w:id="108" w:author="Caoimhe Judge (PER)" w:date="2023-02-09T13:18:00Z"/>
          <w:rFonts w:cstheme="minorHAnsi"/>
        </w:rPr>
      </w:pPr>
      <w:r w:rsidRPr="00DF19BE">
        <w:rPr>
          <w:rFonts w:cstheme="minorHAnsi"/>
        </w:rPr>
        <w:t>Some of the progress highlighted include:</w:t>
      </w:r>
    </w:p>
    <w:p w14:paraId="21F5E5CC" w14:textId="161221BB" w:rsidR="005A7D74" w:rsidRDefault="000327EC">
      <w:pPr>
        <w:numPr>
          <w:ilvl w:val="0"/>
          <w:numId w:val="36"/>
        </w:numPr>
        <w:rPr>
          <w:ins w:id="109" w:author="Caoimhe Judge (PER)" w:date="2023-02-08T09:33:00Z"/>
          <w:rFonts w:cstheme="minorHAnsi"/>
        </w:rPr>
        <w:pPrChange w:id="110" w:author="Caoimhe Judge (PER)" w:date="2023-02-09T13:18:00Z">
          <w:pPr>
            <w:pStyle w:val="NormalWeb"/>
            <w:numPr>
              <w:numId w:val="36"/>
            </w:numPr>
            <w:ind w:left="502" w:hanging="360"/>
          </w:pPr>
        </w:pPrChange>
      </w:pPr>
      <w:commentRangeStart w:id="111"/>
      <w:commentRangeEnd w:id="111"/>
      <w:r>
        <w:rPr>
          <w:rStyle w:val="CommentReference"/>
        </w:rPr>
        <w:commentReference w:id="111"/>
      </w:r>
    </w:p>
    <w:p w14:paraId="6BAB286B" w14:textId="632A33CF" w:rsidR="00614F6F" w:rsidRDefault="005A7D74" w:rsidP="00F9293C">
      <w:pPr>
        <w:pStyle w:val="NormalWeb"/>
        <w:numPr>
          <w:ilvl w:val="0"/>
          <w:numId w:val="36"/>
        </w:numPr>
        <w:rPr>
          <w:ins w:id="112" w:author="Caoimhe Judge (PER)" w:date="2023-02-08T09:40:00Z"/>
          <w:rFonts w:asciiTheme="minorHAnsi" w:eastAsiaTheme="minorHAnsi" w:hAnsiTheme="minorHAnsi" w:cstheme="minorHAnsi"/>
          <w:sz w:val="22"/>
          <w:szCs w:val="22"/>
          <w:lang w:eastAsia="en-US"/>
        </w:rPr>
      </w:pPr>
      <w:ins w:id="113" w:author="Caoimhe Judge (PER)" w:date="2023-02-08T09:31:00Z">
        <w:r>
          <w:rPr>
            <w:rFonts w:asciiTheme="minorHAnsi" w:eastAsiaTheme="minorHAnsi" w:hAnsiTheme="minorHAnsi" w:cstheme="minorHAnsi"/>
            <w:sz w:val="22"/>
            <w:szCs w:val="22"/>
            <w:lang w:eastAsia="en-US"/>
          </w:rPr>
          <w:t xml:space="preserve">The Open Data Unit put forward the idea of a conference in Q2 or Q3 at which to launch </w:t>
        </w:r>
      </w:ins>
      <w:ins w:id="114" w:author="Caoimhe Judge (PER)" w:date="2023-02-08T09:32:00Z">
        <w:r>
          <w:rPr>
            <w:rFonts w:asciiTheme="minorHAnsi" w:eastAsiaTheme="minorHAnsi" w:hAnsiTheme="minorHAnsi" w:cstheme="minorHAnsi"/>
            <w:sz w:val="22"/>
            <w:szCs w:val="22"/>
            <w:lang w:eastAsia="en-US"/>
          </w:rPr>
          <w:t xml:space="preserve">Ireland’s </w:t>
        </w:r>
      </w:ins>
      <w:ins w:id="115" w:author="Caoimhe Judge (PER)" w:date="2023-02-08T09:31:00Z">
        <w:r>
          <w:rPr>
            <w:rFonts w:asciiTheme="minorHAnsi" w:eastAsiaTheme="minorHAnsi" w:hAnsiTheme="minorHAnsi" w:cstheme="minorHAnsi"/>
            <w:sz w:val="22"/>
            <w:szCs w:val="22"/>
            <w:lang w:eastAsia="en-US"/>
          </w:rPr>
          <w:t>Open Data Strategy 2023-2027</w:t>
        </w:r>
      </w:ins>
      <w:ins w:id="116" w:author="Caoimhe Judge (PER)" w:date="2023-02-08T09:32:00Z">
        <w:r>
          <w:rPr>
            <w:rFonts w:asciiTheme="minorHAnsi" w:eastAsiaTheme="minorHAnsi" w:hAnsiTheme="minorHAnsi" w:cstheme="minorHAnsi"/>
            <w:sz w:val="22"/>
            <w:szCs w:val="22"/>
            <w:lang w:eastAsia="en-US"/>
          </w:rPr>
          <w:t xml:space="preserve">. It was suggested to soft launch the strategy before the conference. </w:t>
        </w:r>
      </w:ins>
    </w:p>
    <w:p w14:paraId="651266DC" w14:textId="3B8254BC" w:rsidR="005B3670" w:rsidRDefault="005B3670" w:rsidP="005B3670">
      <w:pPr>
        <w:pStyle w:val="NormalWeb"/>
        <w:numPr>
          <w:ilvl w:val="0"/>
          <w:numId w:val="36"/>
        </w:numPr>
        <w:rPr>
          <w:ins w:id="117" w:author="Caoimhe Judge (PER)" w:date="2023-02-08T09:41:00Z"/>
          <w:rFonts w:asciiTheme="minorHAnsi" w:eastAsiaTheme="minorHAnsi" w:hAnsiTheme="minorHAnsi" w:cstheme="minorHAnsi"/>
          <w:sz w:val="22"/>
          <w:szCs w:val="22"/>
          <w:lang w:eastAsia="en-US"/>
        </w:rPr>
      </w:pPr>
      <w:ins w:id="118" w:author="Caoimhe Judge (PER)" w:date="2023-02-08T09:40:00Z">
        <w:r>
          <w:rPr>
            <w:rFonts w:asciiTheme="minorHAnsi" w:eastAsiaTheme="minorHAnsi" w:hAnsiTheme="minorHAnsi" w:cstheme="minorHAnsi"/>
            <w:sz w:val="22"/>
            <w:szCs w:val="22"/>
            <w:lang w:eastAsia="en-US"/>
          </w:rPr>
          <w:lastRenderedPageBreak/>
          <w:t>The Open Data Unit have</w:t>
        </w:r>
      </w:ins>
      <w:ins w:id="119" w:author="Caoimhe Judge (PER)" w:date="2023-02-08T09:41:00Z">
        <w:r>
          <w:rPr>
            <w:rFonts w:asciiTheme="minorHAnsi" w:eastAsiaTheme="minorHAnsi" w:hAnsiTheme="minorHAnsi" w:cstheme="minorHAnsi"/>
            <w:sz w:val="22"/>
            <w:szCs w:val="22"/>
            <w:lang w:eastAsia="en-US"/>
          </w:rPr>
          <w:t xml:space="preserve"> announced the w</w:t>
        </w:r>
      </w:ins>
      <w:ins w:id="120" w:author="Caoimhe Judge (PER)" w:date="2023-02-08T09:40:00Z">
        <w:r w:rsidRPr="005B3670">
          <w:rPr>
            <w:rFonts w:asciiTheme="minorHAnsi" w:eastAsiaTheme="minorHAnsi" w:hAnsiTheme="minorHAnsi" w:cstheme="minorHAnsi"/>
            <w:sz w:val="22"/>
            <w:szCs w:val="22"/>
            <w:lang w:eastAsia="en-US"/>
          </w:rPr>
          <w:t>inners of the 2022/23 Engagement Fund</w:t>
        </w:r>
      </w:ins>
      <w:ins w:id="121" w:author="Caoimhe Judge (PER)" w:date="2023-02-08T09:41:00Z">
        <w:r>
          <w:rPr>
            <w:rFonts w:asciiTheme="minorHAnsi" w:eastAsiaTheme="minorHAnsi" w:hAnsiTheme="minorHAnsi" w:cstheme="minorHAnsi"/>
            <w:sz w:val="22"/>
            <w:szCs w:val="22"/>
            <w:lang w:eastAsia="en-US"/>
          </w:rPr>
          <w:t>. The winners have received their prize money and progress report templates have been sent out.</w:t>
        </w:r>
      </w:ins>
    </w:p>
    <w:p w14:paraId="11F98E7C" w14:textId="64A53BF7" w:rsidR="005B3670" w:rsidRDefault="005B3670" w:rsidP="005B3670">
      <w:pPr>
        <w:pStyle w:val="NormalWeb"/>
        <w:numPr>
          <w:ilvl w:val="0"/>
          <w:numId w:val="36"/>
        </w:numPr>
        <w:rPr>
          <w:ins w:id="122" w:author="Caoimhe Judge (PER)" w:date="2023-02-08T09:42:00Z"/>
          <w:rFonts w:asciiTheme="minorHAnsi" w:eastAsiaTheme="minorHAnsi" w:hAnsiTheme="minorHAnsi" w:cstheme="minorHAnsi"/>
          <w:sz w:val="22"/>
          <w:szCs w:val="22"/>
          <w:lang w:eastAsia="en-US"/>
        </w:rPr>
      </w:pPr>
      <w:ins w:id="123" w:author="Caoimhe Judge (PER)" w:date="2023-02-08T09:42:00Z">
        <w:r w:rsidRPr="005B3670">
          <w:rPr>
            <w:rFonts w:asciiTheme="minorHAnsi" w:eastAsiaTheme="minorHAnsi" w:hAnsiTheme="minorHAnsi" w:cstheme="minorHAnsi"/>
            <w:sz w:val="22"/>
            <w:szCs w:val="22"/>
            <w:lang w:eastAsia="en-US"/>
          </w:rPr>
          <w:t xml:space="preserve">The Open Data Unit participated in the Lithuanian Open Data Institute online event - Ireland-Lithuania discussion “Best practice of open data governance in Ireland” - in December.  </w:t>
        </w:r>
      </w:ins>
    </w:p>
    <w:p w14:paraId="31FA7242" w14:textId="452EED5D" w:rsidR="008566A4" w:rsidDel="005C64B6" w:rsidRDefault="008566A4" w:rsidP="005C64B6">
      <w:pPr>
        <w:pStyle w:val="NormalWeb"/>
        <w:numPr>
          <w:ilvl w:val="0"/>
          <w:numId w:val="36"/>
        </w:numPr>
        <w:rPr>
          <w:ins w:id="124" w:author="Caoimhe Judge (PER)" w:date="2023-02-08T10:17:00Z"/>
          <w:del w:id="125" w:author="Sheena Tuite (PER)" w:date="2023-02-09T10:00:00Z"/>
          <w:rFonts w:asciiTheme="minorHAnsi" w:eastAsiaTheme="minorHAnsi" w:hAnsiTheme="minorHAnsi" w:cstheme="minorHAnsi"/>
          <w:sz w:val="22"/>
          <w:szCs w:val="22"/>
          <w:lang w:eastAsia="en-US"/>
        </w:rPr>
      </w:pPr>
      <w:ins w:id="126" w:author="Caoimhe Judge (PER)" w:date="2023-02-08T09:42:00Z">
        <w:r w:rsidRPr="005C64B6">
          <w:rPr>
            <w:rFonts w:asciiTheme="minorHAnsi" w:eastAsiaTheme="minorHAnsi" w:hAnsiTheme="minorHAnsi" w:cstheme="minorHAnsi"/>
            <w:sz w:val="22"/>
            <w:szCs w:val="22"/>
            <w:lang w:eastAsia="en-US"/>
          </w:rPr>
          <w:t>The Open Data Unit attended the NDI Champions Group meeting in December, remotely.</w:t>
        </w:r>
      </w:ins>
    </w:p>
    <w:p w14:paraId="44A65456" w14:textId="72A11E53" w:rsidR="005C64B6" w:rsidRPr="005C64B6" w:rsidDel="005C64B6" w:rsidRDefault="004A4987" w:rsidP="005C64B6">
      <w:pPr>
        <w:pStyle w:val="NormalWeb"/>
        <w:numPr>
          <w:ilvl w:val="0"/>
          <w:numId w:val="36"/>
        </w:numPr>
        <w:rPr>
          <w:del w:id="127" w:author="Sheena Tuite (PER)" w:date="2023-02-09T09:59:00Z"/>
          <w:moveTo w:id="128" w:author="Sheena Tuite (PER)" w:date="2023-02-09T09:59:00Z"/>
          <w:rFonts w:asciiTheme="minorHAnsi" w:eastAsiaTheme="minorHAnsi" w:hAnsiTheme="minorHAnsi" w:cstheme="minorHAnsi"/>
          <w:sz w:val="22"/>
          <w:szCs w:val="22"/>
          <w:lang w:eastAsia="en-US"/>
        </w:rPr>
      </w:pPr>
      <w:ins w:id="129" w:author="Caoimhe Judge (PER)" w:date="2023-02-08T10:17:00Z">
        <w:r w:rsidRPr="005C64B6">
          <w:rPr>
            <w:rFonts w:asciiTheme="minorHAnsi" w:eastAsiaTheme="minorHAnsi" w:hAnsiTheme="minorHAnsi" w:cstheme="minorHAnsi"/>
            <w:sz w:val="22"/>
            <w:szCs w:val="22"/>
            <w:lang w:eastAsia="en-US"/>
          </w:rPr>
          <w:t>The Open Data Unit attended the launch of the Regional Development Monitor on Tuesday 29th November at the National Gallery of Ireland.</w:t>
        </w:r>
      </w:ins>
      <w:ins w:id="130" w:author="Sheena Tuite (PER)" w:date="2023-02-09T09:59:00Z">
        <w:r w:rsidR="005C64B6" w:rsidRPr="005C64B6">
          <w:rPr>
            <w:rFonts w:asciiTheme="minorHAnsi" w:eastAsiaTheme="minorHAnsi" w:hAnsiTheme="minorHAnsi" w:cstheme="minorHAnsi"/>
            <w:sz w:val="22"/>
            <w:szCs w:val="22"/>
            <w:lang w:eastAsia="en-US"/>
          </w:rPr>
          <w:t xml:space="preserve"> </w:t>
        </w:r>
      </w:ins>
      <w:moveToRangeStart w:id="131" w:author="Sheena Tuite (PER)" w:date="2023-02-09T09:59:00Z" w:name="move126829172"/>
      <w:moveTo w:id="132" w:author="Sheena Tuite (PER)" w:date="2023-02-09T09:59:00Z">
        <w:r w:rsidR="005C64B6" w:rsidRPr="005C64B6">
          <w:rPr>
            <w:rFonts w:asciiTheme="minorHAnsi" w:eastAsiaTheme="minorHAnsi" w:hAnsiTheme="minorHAnsi" w:cstheme="minorHAnsi"/>
            <w:sz w:val="22"/>
            <w:szCs w:val="22"/>
            <w:lang w:eastAsia="en-US"/>
          </w:rPr>
          <w:t xml:space="preserve">The Regional Development Monitor </w:t>
        </w:r>
        <w:del w:id="133" w:author="Sheena Tuite (PER)" w:date="2023-02-09T09:59:00Z">
          <w:r w:rsidR="005C64B6" w:rsidRPr="005C64B6" w:rsidDel="005C64B6">
            <w:rPr>
              <w:rFonts w:asciiTheme="minorHAnsi" w:eastAsiaTheme="minorHAnsi" w:hAnsiTheme="minorHAnsi" w:cstheme="minorHAnsi"/>
              <w:sz w:val="22"/>
              <w:szCs w:val="22"/>
              <w:lang w:eastAsia="en-US"/>
            </w:rPr>
            <w:delText xml:space="preserve">was launched </w:delText>
          </w:r>
          <w:r w:rsidR="005C64B6" w:rsidRPr="00D6016A" w:rsidDel="005C64B6">
            <w:rPr>
              <w:rFonts w:asciiTheme="minorHAnsi" w:eastAsiaTheme="minorHAnsi" w:hAnsiTheme="minorHAnsi" w:cstheme="minorHAnsi"/>
              <w:sz w:val="22"/>
              <w:szCs w:val="22"/>
              <w:lang w:eastAsia="en-US"/>
            </w:rPr>
            <w:delText>in November</w:delText>
          </w:r>
          <w:r w:rsidR="005C64B6" w:rsidRPr="005C72A0" w:rsidDel="005C64B6">
            <w:rPr>
              <w:rFonts w:asciiTheme="minorHAnsi" w:eastAsiaTheme="minorHAnsi" w:hAnsiTheme="minorHAnsi" w:cstheme="minorHAnsi"/>
              <w:sz w:val="22"/>
              <w:szCs w:val="22"/>
              <w:lang w:eastAsia="en-US"/>
            </w:rPr>
            <w:delText xml:space="preserve">. This </w:delText>
          </w:r>
        </w:del>
        <w:r w:rsidR="005C64B6" w:rsidRPr="005C72A0">
          <w:rPr>
            <w:rFonts w:asciiTheme="minorHAnsi" w:eastAsiaTheme="minorHAnsi" w:hAnsiTheme="minorHAnsi" w:cstheme="minorHAnsi"/>
            <w:sz w:val="22"/>
            <w:szCs w:val="22"/>
            <w:lang w:eastAsia="en-US"/>
          </w:rPr>
          <w:t>is a powerful new tool which enables easy visualisation and analysis of a range of socio-economic and environmental indicators on accessible, interactive online dashboards.</w:t>
        </w:r>
      </w:moveTo>
    </w:p>
    <w:moveToRangeEnd w:id="131"/>
    <w:p w14:paraId="2F4D2E8A" w14:textId="4443726C" w:rsidR="004A4987" w:rsidRPr="005C64B6" w:rsidRDefault="004A4987" w:rsidP="005C64B6">
      <w:pPr>
        <w:pStyle w:val="NormalWeb"/>
        <w:numPr>
          <w:ilvl w:val="0"/>
          <w:numId w:val="36"/>
        </w:numPr>
        <w:rPr>
          <w:ins w:id="134" w:author="Caoimhe Judge (PER)" w:date="2023-02-08T10:18:00Z"/>
          <w:rFonts w:asciiTheme="minorHAnsi" w:eastAsiaTheme="minorHAnsi" w:hAnsiTheme="minorHAnsi" w:cstheme="minorHAnsi"/>
          <w:sz w:val="22"/>
          <w:szCs w:val="22"/>
          <w:lang w:eastAsia="en-US"/>
        </w:rPr>
      </w:pPr>
    </w:p>
    <w:p w14:paraId="6A896B94" w14:textId="58523FDB" w:rsidR="004A4987" w:rsidRDefault="004A4987" w:rsidP="004A4987">
      <w:pPr>
        <w:pStyle w:val="NormalWeb"/>
        <w:numPr>
          <w:ilvl w:val="0"/>
          <w:numId w:val="36"/>
        </w:numPr>
        <w:rPr>
          <w:ins w:id="135" w:author="Caoimhe Judge (PER)" w:date="2023-02-08T10:18:00Z"/>
          <w:rFonts w:asciiTheme="minorHAnsi" w:eastAsiaTheme="minorHAnsi" w:hAnsiTheme="minorHAnsi" w:cstheme="minorHAnsi"/>
          <w:sz w:val="22"/>
          <w:szCs w:val="22"/>
          <w:lang w:eastAsia="en-US"/>
        </w:rPr>
      </w:pPr>
      <w:ins w:id="136" w:author="Caoimhe Judge (PER)" w:date="2023-02-08T10:18:00Z">
        <w:r w:rsidRPr="004A4987">
          <w:rPr>
            <w:rFonts w:asciiTheme="minorHAnsi" w:eastAsiaTheme="minorHAnsi" w:hAnsiTheme="minorHAnsi" w:cstheme="minorHAnsi"/>
            <w:sz w:val="22"/>
            <w:szCs w:val="22"/>
            <w:lang w:eastAsia="en-US"/>
          </w:rPr>
          <w:t>The Open Data Training programme is underway and significant numbers of public servants have registered to attend.</w:t>
        </w:r>
      </w:ins>
    </w:p>
    <w:p w14:paraId="6668A087" w14:textId="7ACAAD0D" w:rsidR="004A4987" w:rsidRDefault="004A4987" w:rsidP="004A4987">
      <w:pPr>
        <w:pStyle w:val="NormalWeb"/>
        <w:numPr>
          <w:ilvl w:val="0"/>
          <w:numId w:val="36"/>
        </w:numPr>
        <w:rPr>
          <w:ins w:id="137" w:author="Caoimhe Judge (PER)" w:date="2023-02-08T10:18:00Z"/>
          <w:rFonts w:asciiTheme="minorHAnsi" w:eastAsiaTheme="minorHAnsi" w:hAnsiTheme="minorHAnsi" w:cstheme="minorHAnsi"/>
          <w:sz w:val="22"/>
          <w:szCs w:val="22"/>
          <w:lang w:eastAsia="en-US"/>
        </w:rPr>
      </w:pPr>
      <w:ins w:id="138" w:author="Caoimhe Judge (PER)" w:date="2023-02-08T10:18:00Z">
        <w:r w:rsidRPr="004A4987">
          <w:rPr>
            <w:rFonts w:asciiTheme="minorHAnsi" w:eastAsiaTheme="minorHAnsi" w:hAnsiTheme="minorHAnsi" w:cstheme="minorHAnsi"/>
            <w:sz w:val="22"/>
            <w:szCs w:val="22"/>
            <w:lang w:eastAsia="en-US"/>
          </w:rPr>
          <w:t>The Hale &amp; Hearty Action is complete and being assessed by HaDEA.</w:t>
        </w:r>
      </w:ins>
      <w:ins w:id="139" w:author="Caoimhe Judge (PER)" w:date="2023-02-08T11:30:00Z">
        <w:r w:rsidR="00CE425C">
          <w:rPr>
            <w:rFonts w:asciiTheme="minorHAnsi" w:eastAsiaTheme="minorHAnsi" w:hAnsiTheme="minorHAnsi" w:cstheme="minorHAnsi"/>
            <w:sz w:val="22"/>
            <w:szCs w:val="22"/>
            <w:lang w:eastAsia="en-US"/>
          </w:rPr>
          <w:t xml:space="preserve"> There are no further updates on </w:t>
        </w:r>
        <w:commentRangeStart w:id="140"/>
        <w:r w:rsidR="00CE425C">
          <w:rPr>
            <w:rFonts w:asciiTheme="minorHAnsi" w:eastAsiaTheme="minorHAnsi" w:hAnsiTheme="minorHAnsi" w:cstheme="minorHAnsi"/>
            <w:sz w:val="22"/>
            <w:szCs w:val="22"/>
            <w:lang w:eastAsia="en-US"/>
          </w:rPr>
          <w:t>this</w:t>
        </w:r>
      </w:ins>
      <w:commentRangeEnd w:id="140"/>
      <w:r w:rsidR="005C64B6">
        <w:rPr>
          <w:rStyle w:val="CommentReference"/>
          <w:rFonts w:asciiTheme="minorHAnsi" w:eastAsiaTheme="minorHAnsi" w:hAnsiTheme="minorHAnsi" w:cstheme="minorBidi"/>
          <w:lang w:eastAsia="en-US"/>
        </w:rPr>
        <w:commentReference w:id="140"/>
      </w:r>
      <w:ins w:id="141" w:author="Caoimhe Judge (PER)" w:date="2023-02-08T11:30:00Z">
        <w:r w:rsidR="00CE425C">
          <w:rPr>
            <w:rFonts w:asciiTheme="minorHAnsi" w:eastAsiaTheme="minorHAnsi" w:hAnsiTheme="minorHAnsi" w:cstheme="minorHAnsi"/>
            <w:sz w:val="22"/>
            <w:szCs w:val="22"/>
            <w:lang w:eastAsia="en-US"/>
          </w:rPr>
          <w:t>.</w:t>
        </w:r>
      </w:ins>
      <w:ins w:id="142" w:author="Sheena Tuite (PER)" w:date="2023-02-09T09:56:00Z">
        <w:r w:rsidR="005C64B6">
          <w:rPr>
            <w:rFonts w:asciiTheme="minorHAnsi" w:eastAsiaTheme="minorHAnsi" w:hAnsiTheme="minorHAnsi" w:cstheme="minorHAnsi"/>
            <w:sz w:val="22"/>
            <w:szCs w:val="22"/>
            <w:lang w:eastAsia="en-US"/>
          </w:rPr>
          <w:t xml:space="preserve"> </w:t>
        </w:r>
      </w:ins>
    </w:p>
    <w:p w14:paraId="1D8888C8" w14:textId="764D58CF" w:rsidR="00AD15A5" w:rsidRDefault="00AD15A5" w:rsidP="005C64B6">
      <w:pPr>
        <w:pStyle w:val="NormalWeb"/>
        <w:numPr>
          <w:ilvl w:val="0"/>
          <w:numId w:val="36"/>
        </w:numPr>
        <w:rPr>
          <w:ins w:id="143" w:author="Caoimhe Judge (PER)" w:date="2023-02-08T10:19:00Z"/>
          <w:rFonts w:asciiTheme="minorHAnsi" w:eastAsiaTheme="minorHAnsi" w:hAnsiTheme="minorHAnsi" w:cstheme="minorHAnsi"/>
          <w:sz w:val="22"/>
          <w:szCs w:val="22"/>
          <w:lang w:eastAsia="en-US"/>
        </w:rPr>
      </w:pPr>
      <w:ins w:id="144" w:author="Caoimhe Judge (PER)" w:date="2023-02-08T10:18:00Z">
        <w:r>
          <w:rPr>
            <w:rFonts w:asciiTheme="minorHAnsi" w:eastAsiaTheme="minorHAnsi" w:hAnsiTheme="minorHAnsi" w:cstheme="minorHAnsi"/>
            <w:sz w:val="22"/>
            <w:szCs w:val="22"/>
            <w:lang w:eastAsia="en-US"/>
          </w:rPr>
          <w:t xml:space="preserve">The </w:t>
        </w:r>
        <w:r w:rsidRPr="00AD15A5">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pen </w:t>
        </w:r>
        <w:r w:rsidRPr="00AD15A5">
          <w:rPr>
            <w:rFonts w:asciiTheme="minorHAnsi" w:eastAsiaTheme="minorHAnsi" w:hAnsiTheme="minorHAnsi" w:cstheme="minorHAnsi"/>
            <w:sz w:val="22"/>
            <w:szCs w:val="22"/>
            <w:lang w:eastAsia="en-US"/>
          </w:rPr>
          <w:t>D</w:t>
        </w:r>
      </w:ins>
      <w:ins w:id="145" w:author="Caoimhe Judge (PER)" w:date="2023-02-08T10:19:00Z">
        <w:r>
          <w:rPr>
            <w:rFonts w:asciiTheme="minorHAnsi" w:eastAsiaTheme="minorHAnsi" w:hAnsiTheme="minorHAnsi" w:cstheme="minorHAnsi"/>
            <w:sz w:val="22"/>
            <w:szCs w:val="22"/>
            <w:lang w:eastAsia="en-US"/>
          </w:rPr>
          <w:t xml:space="preserve">ata </w:t>
        </w:r>
      </w:ins>
      <w:ins w:id="146" w:author="Caoimhe Judge (PER)" w:date="2023-02-08T10:18:00Z">
        <w:r w:rsidRPr="00AD15A5">
          <w:rPr>
            <w:rFonts w:asciiTheme="minorHAnsi" w:eastAsiaTheme="minorHAnsi" w:hAnsiTheme="minorHAnsi" w:cstheme="minorHAnsi"/>
            <w:sz w:val="22"/>
            <w:szCs w:val="22"/>
            <w:lang w:eastAsia="en-US"/>
          </w:rPr>
          <w:t>U</w:t>
        </w:r>
      </w:ins>
      <w:ins w:id="147" w:author="Caoimhe Judge (PER)" w:date="2023-02-08T10:19:00Z">
        <w:r>
          <w:rPr>
            <w:rFonts w:asciiTheme="minorHAnsi" w:eastAsiaTheme="minorHAnsi" w:hAnsiTheme="minorHAnsi" w:cstheme="minorHAnsi"/>
            <w:sz w:val="22"/>
            <w:szCs w:val="22"/>
            <w:lang w:eastAsia="en-US"/>
          </w:rPr>
          <w:t>nit</w:t>
        </w:r>
      </w:ins>
      <w:ins w:id="148" w:author="Caoimhe Judge (PER)" w:date="2023-02-08T10:18:00Z">
        <w:r w:rsidRPr="00AD15A5">
          <w:rPr>
            <w:rFonts w:asciiTheme="minorHAnsi" w:eastAsiaTheme="minorHAnsi" w:hAnsiTheme="minorHAnsi" w:cstheme="minorHAnsi"/>
            <w:sz w:val="22"/>
            <w:szCs w:val="22"/>
            <w:lang w:eastAsia="en-US"/>
          </w:rPr>
          <w:t xml:space="preserve"> propose to host a stand in Maynooth during </w:t>
        </w:r>
      </w:ins>
      <w:ins w:id="149" w:author="Sheena Tuite (PER)" w:date="2023-02-09T09:57:00Z">
        <w:r w:rsidR="005C64B6" w:rsidRPr="005C64B6">
          <w:rPr>
            <w:rFonts w:asciiTheme="minorHAnsi" w:eastAsiaTheme="minorHAnsi" w:hAnsiTheme="minorHAnsi" w:cstheme="minorHAnsi"/>
            <w:sz w:val="22"/>
            <w:szCs w:val="22"/>
            <w:lang w:eastAsia="en-US"/>
          </w:rPr>
          <w:t>Love Data week 2023</w:t>
        </w:r>
      </w:ins>
      <w:ins w:id="150" w:author="Sheena Tuite (PER)" w:date="2023-02-09T09:58:00Z">
        <w:r w:rsidR="005C64B6">
          <w:rPr>
            <w:rFonts w:asciiTheme="minorHAnsi" w:eastAsiaTheme="minorHAnsi" w:hAnsiTheme="minorHAnsi" w:cstheme="minorHAnsi"/>
            <w:sz w:val="22"/>
            <w:szCs w:val="22"/>
            <w:lang w:eastAsia="en-US"/>
          </w:rPr>
          <w:t>,</w:t>
        </w:r>
      </w:ins>
      <w:ins w:id="151" w:author="Sheena Tuite (PER)" w:date="2023-02-09T09:57:00Z">
        <w:r w:rsidR="005C64B6" w:rsidRPr="005C64B6">
          <w:rPr>
            <w:rFonts w:asciiTheme="minorHAnsi" w:eastAsiaTheme="minorHAnsi" w:hAnsiTheme="minorHAnsi" w:cstheme="minorHAnsi"/>
            <w:sz w:val="22"/>
            <w:szCs w:val="22"/>
            <w:lang w:eastAsia="en-US"/>
          </w:rPr>
          <w:t xml:space="preserve"> </w:t>
        </w:r>
      </w:ins>
      <w:ins w:id="152" w:author="Sheena Tuite (PER)" w:date="2023-02-09T09:58:00Z">
        <w:r w:rsidR="005C64B6">
          <w:rPr>
            <w:rFonts w:asciiTheme="minorHAnsi" w:eastAsiaTheme="minorHAnsi" w:hAnsiTheme="minorHAnsi" w:cstheme="minorHAnsi"/>
            <w:sz w:val="22"/>
            <w:szCs w:val="22"/>
            <w:lang w:eastAsia="en-US"/>
          </w:rPr>
          <w:t xml:space="preserve">which </w:t>
        </w:r>
      </w:ins>
      <w:ins w:id="153" w:author="Sheena Tuite (PER)" w:date="2023-02-09T09:57:00Z">
        <w:r w:rsidR="005C64B6" w:rsidRPr="005C64B6">
          <w:rPr>
            <w:rFonts w:asciiTheme="minorHAnsi" w:eastAsiaTheme="minorHAnsi" w:hAnsiTheme="minorHAnsi" w:cstheme="minorHAnsi"/>
            <w:sz w:val="22"/>
            <w:szCs w:val="22"/>
            <w:lang w:eastAsia="en-US"/>
          </w:rPr>
          <w:t>will take place from the 13th - 17th of February. The theme for 2023 is Data: Agent of Change.</w:t>
        </w:r>
      </w:ins>
      <w:ins w:id="154" w:author="Caoimhe Judge (PER)" w:date="2023-02-08T10:18:00Z">
        <w:del w:id="155" w:author="Sheena Tuite (PER)" w:date="2023-02-09T09:57:00Z">
          <w:r w:rsidRPr="00AD15A5" w:rsidDel="005C64B6">
            <w:rPr>
              <w:rFonts w:asciiTheme="minorHAnsi" w:eastAsiaTheme="minorHAnsi" w:hAnsiTheme="minorHAnsi" w:cstheme="minorHAnsi"/>
              <w:sz w:val="22"/>
              <w:szCs w:val="22"/>
              <w:lang w:eastAsia="en-US"/>
            </w:rPr>
            <w:delText>Love Data Week</w:delText>
          </w:r>
        </w:del>
        <w:r w:rsidRPr="00AD15A5">
          <w:rPr>
            <w:rFonts w:asciiTheme="minorHAnsi" w:eastAsiaTheme="minorHAnsi" w:hAnsiTheme="minorHAnsi" w:cstheme="minorHAnsi"/>
            <w:sz w:val="22"/>
            <w:szCs w:val="22"/>
            <w:lang w:eastAsia="en-US"/>
          </w:rPr>
          <w:t>.</w:t>
        </w:r>
      </w:ins>
    </w:p>
    <w:p w14:paraId="36613B83" w14:textId="35AA1BA7" w:rsidR="00AD15A5" w:rsidRDefault="002E3F93" w:rsidP="00AD15A5">
      <w:pPr>
        <w:pStyle w:val="NormalWeb"/>
        <w:numPr>
          <w:ilvl w:val="0"/>
          <w:numId w:val="36"/>
        </w:numPr>
        <w:rPr>
          <w:ins w:id="156" w:author="Caoimhe Judge (PER)" w:date="2023-02-08T10:20:00Z"/>
          <w:rFonts w:asciiTheme="minorHAnsi" w:eastAsiaTheme="minorHAnsi" w:hAnsiTheme="minorHAnsi" w:cstheme="minorHAnsi"/>
          <w:sz w:val="22"/>
          <w:szCs w:val="22"/>
          <w:lang w:eastAsia="en-US"/>
        </w:rPr>
      </w:pPr>
      <w:ins w:id="157" w:author="Caoimhe Judge (PER)" w:date="2023-02-08T10:19:00Z">
        <w:r>
          <w:rPr>
            <w:rFonts w:asciiTheme="minorHAnsi" w:eastAsiaTheme="minorHAnsi" w:hAnsiTheme="minorHAnsi" w:cstheme="minorHAnsi"/>
            <w:sz w:val="22"/>
            <w:szCs w:val="22"/>
            <w:lang w:eastAsia="en-US"/>
          </w:rPr>
          <w:t xml:space="preserve">The Open Data Unit attended a user experience workshop with </w:t>
        </w:r>
      </w:ins>
      <w:ins w:id="158" w:author="Caoimhe Judge (PER)" w:date="2023-02-08T10:20:00Z">
        <w:r>
          <w:rPr>
            <w:rFonts w:asciiTheme="minorHAnsi" w:eastAsiaTheme="minorHAnsi" w:hAnsiTheme="minorHAnsi" w:cstheme="minorHAnsi"/>
            <w:sz w:val="22"/>
            <w:szCs w:val="22"/>
            <w:lang w:eastAsia="en-US"/>
          </w:rPr>
          <w:t>Derilinx to update and improve the Open Data Portal</w:t>
        </w:r>
      </w:ins>
      <w:ins w:id="159" w:author="Caoimhe Judge (PER)" w:date="2023-02-08T11:30:00Z">
        <w:r w:rsidR="00CE425C">
          <w:rPr>
            <w:rFonts w:asciiTheme="minorHAnsi" w:eastAsiaTheme="minorHAnsi" w:hAnsiTheme="minorHAnsi" w:cstheme="minorHAnsi"/>
            <w:sz w:val="22"/>
            <w:szCs w:val="22"/>
            <w:lang w:eastAsia="en-US"/>
          </w:rPr>
          <w:t>.</w:t>
        </w:r>
      </w:ins>
      <w:ins w:id="160" w:author="Caoimhe Judge (PER)" w:date="2023-02-08T11:32:00Z">
        <w:r w:rsidR="00D13391">
          <w:rPr>
            <w:rFonts w:asciiTheme="minorHAnsi" w:eastAsiaTheme="minorHAnsi" w:hAnsiTheme="minorHAnsi" w:cstheme="minorHAnsi"/>
            <w:sz w:val="22"/>
            <w:szCs w:val="22"/>
            <w:lang w:eastAsia="en-US"/>
          </w:rPr>
          <w:t xml:space="preserve"> This stimulated further Board discussion on how to improve the portal.</w:t>
        </w:r>
      </w:ins>
      <w:ins w:id="161" w:author="Caoimhe Judge (PER)" w:date="2023-02-08T11:34:00Z">
        <w:r w:rsidR="00303A8C">
          <w:rPr>
            <w:rFonts w:asciiTheme="minorHAnsi" w:eastAsiaTheme="minorHAnsi" w:hAnsiTheme="minorHAnsi" w:cstheme="minorHAnsi"/>
            <w:sz w:val="22"/>
            <w:szCs w:val="22"/>
            <w:lang w:eastAsia="en-US"/>
          </w:rPr>
          <w:t xml:space="preserve"> Suggestions such as </w:t>
        </w:r>
      </w:ins>
      <w:ins w:id="162" w:author="Caoimhe Judge (PER)" w:date="2023-02-08T11:35:00Z">
        <w:r w:rsidR="00303A8C">
          <w:rPr>
            <w:rFonts w:asciiTheme="minorHAnsi" w:eastAsiaTheme="minorHAnsi" w:hAnsiTheme="minorHAnsi" w:cstheme="minorHAnsi"/>
            <w:sz w:val="22"/>
            <w:szCs w:val="22"/>
            <w:lang w:eastAsia="en-US"/>
          </w:rPr>
          <w:t>feedback</w:t>
        </w:r>
      </w:ins>
      <w:ins w:id="163" w:author="Caoimhe Judge (PER)" w:date="2023-02-08T11:34:00Z">
        <w:r w:rsidR="00303A8C">
          <w:rPr>
            <w:rFonts w:asciiTheme="minorHAnsi" w:eastAsiaTheme="minorHAnsi" w:hAnsiTheme="minorHAnsi" w:cstheme="minorHAnsi"/>
            <w:sz w:val="22"/>
            <w:szCs w:val="22"/>
            <w:lang w:eastAsia="en-US"/>
          </w:rPr>
          <w:t xml:space="preserve"> loops and monitoring who is using the datasets </w:t>
        </w:r>
      </w:ins>
      <w:ins w:id="164" w:author="Caoimhe Judge (PER)" w:date="2023-02-08T11:35:00Z">
        <w:r w:rsidR="00303A8C">
          <w:rPr>
            <w:rFonts w:asciiTheme="minorHAnsi" w:eastAsiaTheme="minorHAnsi" w:hAnsiTheme="minorHAnsi" w:cstheme="minorHAnsi"/>
            <w:sz w:val="22"/>
            <w:szCs w:val="22"/>
            <w:lang w:eastAsia="en-US"/>
          </w:rPr>
          <w:t>were made.</w:t>
        </w:r>
      </w:ins>
    </w:p>
    <w:p w14:paraId="712E412C" w14:textId="74CF934F" w:rsidR="004008A5" w:rsidRDefault="004008A5" w:rsidP="00AD15A5">
      <w:pPr>
        <w:pStyle w:val="NormalWeb"/>
        <w:numPr>
          <w:ilvl w:val="0"/>
          <w:numId w:val="36"/>
        </w:numPr>
        <w:rPr>
          <w:ins w:id="165" w:author="Caoimhe Judge (PER)" w:date="2023-02-08T10:24:00Z"/>
          <w:rFonts w:asciiTheme="minorHAnsi" w:eastAsiaTheme="minorHAnsi" w:hAnsiTheme="minorHAnsi" w:cstheme="minorHAnsi"/>
          <w:sz w:val="22"/>
          <w:szCs w:val="22"/>
          <w:lang w:eastAsia="en-US"/>
        </w:rPr>
      </w:pPr>
      <w:ins w:id="166" w:author="Caoimhe Judge (PER)" w:date="2023-02-08T10:20:00Z">
        <w:r>
          <w:rPr>
            <w:rFonts w:asciiTheme="minorHAnsi" w:eastAsiaTheme="minorHAnsi" w:hAnsiTheme="minorHAnsi" w:cstheme="minorHAnsi"/>
            <w:sz w:val="22"/>
            <w:szCs w:val="22"/>
            <w:lang w:eastAsia="en-US"/>
          </w:rPr>
          <w:t xml:space="preserve">A beta version of the CEIST website has been launched </w:t>
        </w:r>
      </w:ins>
      <w:ins w:id="167" w:author="Caoimhe Judge (PER)" w:date="2023-02-08T11:30:00Z">
        <w:r w:rsidR="0046468B">
          <w:rPr>
            <w:rFonts w:asciiTheme="minorHAnsi" w:eastAsiaTheme="minorHAnsi" w:hAnsiTheme="minorHAnsi" w:cstheme="minorHAnsi"/>
            <w:sz w:val="22"/>
            <w:szCs w:val="22"/>
            <w:lang w:eastAsia="en-US"/>
          </w:rPr>
          <w:t xml:space="preserve">as an addition to the Open Data Portal </w:t>
        </w:r>
      </w:ins>
      <w:ins w:id="168" w:author="Caoimhe Judge (PER)" w:date="2023-02-08T10:20:00Z">
        <w:r>
          <w:rPr>
            <w:rFonts w:asciiTheme="minorHAnsi" w:eastAsiaTheme="minorHAnsi" w:hAnsiTheme="minorHAnsi" w:cstheme="minorHAnsi"/>
            <w:sz w:val="22"/>
            <w:szCs w:val="22"/>
            <w:lang w:eastAsia="en-US"/>
          </w:rPr>
          <w:t xml:space="preserve">which will act as a communications board for </w:t>
        </w:r>
      </w:ins>
      <w:ins w:id="169" w:author="Caoimhe Judge (PER)" w:date="2023-02-08T10:22:00Z">
        <w:r>
          <w:rPr>
            <w:rFonts w:asciiTheme="minorHAnsi" w:eastAsiaTheme="minorHAnsi" w:hAnsiTheme="minorHAnsi" w:cstheme="minorHAnsi"/>
            <w:sz w:val="22"/>
            <w:szCs w:val="22"/>
            <w:lang w:eastAsia="en-US"/>
          </w:rPr>
          <w:t xml:space="preserve">Open Data Liaison Officers and </w:t>
        </w:r>
      </w:ins>
      <w:ins w:id="170" w:author="Caoimhe Judge (PER)" w:date="2023-02-08T11:30:00Z">
        <w:r w:rsidR="0046468B">
          <w:rPr>
            <w:rFonts w:asciiTheme="minorHAnsi" w:eastAsiaTheme="minorHAnsi" w:hAnsiTheme="minorHAnsi" w:cstheme="minorHAnsi"/>
            <w:sz w:val="22"/>
            <w:szCs w:val="22"/>
            <w:lang w:eastAsia="en-US"/>
          </w:rPr>
          <w:t xml:space="preserve">data </w:t>
        </w:r>
      </w:ins>
      <w:ins w:id="171" w:author="Caoimhe Judge (PER)" w:date="2023-02-08T10:22:00Z">
        <w:r>
          <w:rPr>
            <w:rFonts w:asciiTheme="minorHAnsi" w:eastAsiaTheme="minorHAnsi" w:hAnsiTheme="minorHAnsi" w:cstheme="minorHAnsi"/>
            <w:sz w:val="22"/>
            <w:szCs w:val="22"/>
            <w:lang w:eastAsia="en-US"/>
          </w:rPr>
          <w:t xml:space="preserve">publishers. </w:t>
        </w:r>
      </w:ins>
    </w:p>
    <w:p w14:paraId="5C5E28CF" w14:textId="73B6BE10" w:rsidR="000466ED" w:rsidDel="005C64B6" w:rsidRDefault="000466ED" w:rsidP="000466ED">
      <w:pPr>
        <w:pStyle w:val="NormalWeb"/>
        <w:numPr>
          <w:ilvl w:val="0"/>
          <w:numId w:val="36"/>
        </w:numPr>
        <w:rPr>
          <w:ins w:id="172" w:author="Caoimhe Judge (PER)" w:date="2023-02-08T10:25:00Z"/>
          <w:moveFrom w:id="173" w:author="Sheena Tuite (PER)" w:date="2023-02-09T09:59:00Z"/>
          <w:rFonts w:asciiTheme="minorHAnsi" w:eastAsiaTheme="minorHAnsi" w:hAnsiTheme="minorHAnsi" w:cstheme="minorHAnsi"/>
          <w:sz w:val="22"/>
          <w:szCs w:val="22"/>
          <w:lang w:eastAsia="en-US"/>
        </w:rPr>
      </w:pPr>
      <w:moveFromRangeStart w:id="174" w:author="Sheena Tuite (PER)" w:date="2023-02-09T09:59:00Z" w:name="move126829172"/>
      <w:moveFrom w:id="175" w:author="Sheena Tuite (PER)" w:date="2023-02-09T09:59:00Z">
        <w:ins w:id="176" w:author="Caoimhe Judge (PER)" w:date="2023-02-08T10:25:00Z">
          <w:r w:rsidRPr="000466ED" w:rsidDel="005C64B6">
            <w:rPr>
              <w:rFonts w:asciiTheme="minorHAnsi" w:eastAsiaTheme="minorHAnsi" w:hAnsiTheme="minorHAnsi" w:cstheme="minorHAnsi"/>
              <w:sz w:val="22"/>
              <w:szCs w:val="22"/>
              <w:lang w:eastAsia="en-US"/>
            </w:rPr>
            <w:t xml:space="preserve">The Regional Development Monitor was launched </w:t>
          </w:r>
          <w:r w:rsidDel="005C64B6">
            <w:rPr>
              <w:rFonts w:asciiTheme="minorHAnsi" w:eastAsiaTheme="minorHAnsi" w:hAnsiTheme="minorHAnsi" w:cstheme="minorHAnsi"/>
              <w:sz w:val="22"/>
              <w:szCs w:val="22"/>
              <w:lang w:eastAsia="en-US"/>
            </w:rPr>
            <w:t>in November</w:t>
          </w:r>
          <w:r w:rsidRPr="000466ED" w:rsidDel="005C64B6">
            <w:rPr>
              <w:rFonts w:asciiTheme="minorHAnsi" w:eastAsiaTheme="minorHAnsi" w:hAnsiTheme="minorHAnsi" w:cstheme="minorHAnsi"/>
              <w:sz w:val="22"/>
              <w:szCs w:val="22"/>
              <w:lang w:eastAsia="en-US"/>
            </w:rPr>
            <w:t>. This is a powerful new tool which enables easy visualisation and analysis of a range of socio-economic and environmental indicators on accessible, interactive online dashboards.</w:t>
          </w:r>
        </w:ins>
      </w:moveFrom>
    </w:p>
    <w:moveFromRangeEnd w:id="174"/>
    <w:p w14:paraId="1684DDF5" w14:textId="19DBB475" w:rsidR="000466ED" w:rsidRDefault="002F6CC7" w:rsidP="002F6CC7">
      <w:pPr>
        <w:pStyle w:val="NormalWeb"/>
        <w:numPr>
          <w:ilvl w:val="0"/>
          <w:numId w:val="36"/>
        </w:numPr>
        <w:rPr>
          <w:ins w:id="177" w:author="Caoimhe Judge (PER)" w:date="2023-02-08T09:42:00Z"/>
          <w:rFonts w:asciiTheme="minorHAnsi" w:eastAsiaTheme="minorHAnsi" w:hAnsiTheme="minorHAnsi" w:cstheme="minorHAnsi"/>
          <w:sz w:val="22"/>
          <w:szCs w:val="22"/>
          <w:lang w:eastAsia="en-US"/>
        </w:rPr>
      </w:pPr>
      <w:ins w:id="178" w:author="Caoimhe Judge (PER)" w:date="2023-02-08T10:27:00Z">
        <w:r w:rsidRPr="002F6CC7">
          <w:rPr>
            <w:rFonts w:asciiTheme="minorHAnsi" w:eastAsiaTheme="minorHAnsi" w:hAnsiTheme="minorHAnsi" w:cstheme="minorHAnsi"/>
            <w:sz w:val="22"/>
            <w:szCs w:val="22"/>
            <w:lang w:eastAsia="en-US"/>
          </w:rPr>
          <w:t>The Open Data Tracker has proved vital for ensuring the public's questions about datasets available on the open data portal are answered. In 202</w:t>
        </w:r>
        <w:r w:rsidR="00684A77">
          <w:rPr>
            <w:rFonts w:asciiTheme="minorHAnsi" w:eastAsiaTheme="minorHAnsi" w:hAnsiTheme="minorHAnsi" w:cstheme="minorHAnsi"/>
            <w:sz w:val="22"/>
            <w:szCs w:val="22"/>
            <w:lang w:eastAsia="en-US"/>
          </w:rPr>
          <w:t>2, 1300 tickets portal tickets</w:t>
        </w:r>
        <w:r w:rsidRPr="002F6CC7">
          <w:rPr>
            <w:rFonts w:asciiTheme="minorHAnsi" w:eastAsiaTheme="minorHAnsi" w:hAnsiTheme="minorHAnsi" w:cstheme="minorHAnsi"/>
            <w:sz w:val="22"/>
            <w:szCs w:val="22"/>
            <w:lang w:eastAsia="en-US"/>
          </w:rPr>
          <w:t xml:space="preserve"> were submitted</w:t>
        </w:r>
      </w:ins>
      <w:ins w:id="179" w:author="Caoimhe Judge (PER)" w:date="2023-02-08T10:28:00Z">
        <w:r w:rsidR="00684A77">
          <w:rPr>
            <w:rFonts w:asciiTheme="minorHAnsi" w:eastAsiaTheme="minorHAnsi" w:hAnsiTheme="minorHAnsi" w:cstheme="minorHAnsi"/>
            <w:sz w:val="22"/>
            <w:szCs w:val="22"/>
            <w:lang w:eastAsia="en-US"/>
          </w:rPr>
          <w:t xml:space="preserve">. Work is </w:t>
        </w:r>
      </w:ins>
      <w:ins w:id="180" w:author="Caoimhe Judge (PER)" w:date="2023-02-08T10:29:00Z">
        <w:r w:rsidR="005E3152">
          <w:rPr>
            <w:rFonts w:asciiTheme="minorHAnsi" w:eastAsiaTheme="minorHAnsi" w:hAnsiTheme="minorHAnsi" w:cstheme="minorHAnsi"/>
            <w:sz w:val="22"/>
            <w:szCs w:val="22"/>
            <w:lang w:eastAsia="en-US"/>
          </w:rPr>
          <w:t>ongoing</w:t>
        </w:r>
      </w:ins>
      <w:ins w:id="181" w:author="Caoimhe Judge (PER)" w:date="2023-02-08T10:28:00Z">
        <w:r w:rsidR="00684A77">
          <w:rPr>
            <w:rFonts w:asciiTheme="minorHAnsi" w:eastAsiaTheme="minorHAnsi" w:hAnsiTheme="minorHAnsi" w:cstheme="minorHAnsi"/>
            <w:sz w:val="22"/>
            <w:szCs w:val="22"/>
            <w:lang w:eastAsia="en-US"/>
          </w:rPr>
          <w:t xml:space="preserve"> to</w:t>
        </w:r>
      </w:ins>
      <w:ins w:id="182" w:author="Caoimhe Judge (PER)" w:date="2023-02-08T10:29:00Z">
        <w:r w:rsidR="005E3152">
          <w:rPr>
            <w:rFonts w:asciiTheme="minorHAnsi" w:eastAsiaTheme="minorHAnsi" w:hAnsiTheme="minorHAnsi" w:cstheme="minorHAnsi"/>
            <w:sz w:val="22"/>
            <w:szCs w:val="22"/>
            <w:lang w:eastAsia="en-US"/>
          </w:rPr>
          <w:t xml:space="preserve"> further develop the tracker to produce real-time reports and dashboards </w:t>
        </w:r>
      </w:ins>
      <w:ins w:id="183" w:author="Caoimhe Judge (PER)" w:date="2023-02-08T10:30:00Z">
        <w:r w:rsidR="006811B5">
          <w:rPr>
            <w:rFonts w:asciiTheme="minorHAnsi" w:eastAsiaTheme="minorHAnsi" w:hAnsiTheme="minorHAnsi" w:cstheme="minorHAnsi"/>
            <w:sz w:val="22"/>
            <w:szCs w:val="22"/>
            <w:lang w:eastAsia="en-US"/>
          </w:rPr>
          <w:t xml:space="preserve">on the type of queries received. </w:t>
        </w:r>
      </w:ins>
    </w:p>
    <w:p w14:paraId="3247767D" w14:textId="08C7D6DD" w:rsidR="00835DC9" w:rsidRPr="00835DC9" w:rsidDel="00AD15A5" w:rsidRDefault="001E1815" w:rsidP="00F9293C">
      <w:pPr>
        <w:pStyle w:val="NormalWeb"/>
        <w:numPr>
          <w:ilvl w:val="0"/>
          <w:numId w:val="36"/>
        </w:numPr>
        <w:rPr>
          <w:del w:id="184" w:author="Caoimhe Judge (PER)" w:date="2023-02-08T10:19:00Z"/>
          <w:rFonts w:asciiTheme="minorHAnsi" w:eastAsiaTheme="minorHAnsi" w:hAnsiTheme="minorHAnsi" w:cstheme="minorHAnsi"/>
          <w:sz w:val="22"/>
          <w:szCs w:val="22"/>
          <w:lang w:eastAsia="en-US"/>
        </w:rPr>
      </w:pPr>
      <w:del w:id="185" w:author="Caoimhe Judge (PER)" w:date="2023-02-08T10:19:00Z">
        <w:r w:rsidDel="00AD15A5">
          <w:rPr>
            <w:rFonts w:asciiTheme="minorHAnsi" w:hAnsiTheme="minorHAnsi" w:cstheme="minorHAnsi"/>
            <w:sz w:val="22"/>
            <w:szCs w:val="22"/>
          </w:rPr>
          <w:delText>A description of the Town Hall consultation on the new Open Data Strategy and a precis of the</w:delText>
        </w:r>
        <w:r w:rsidR="00835DC9" w:rsidRPr="00835DC9" w:rsidDel="00AD15A5">
          <w:rPr>
            <w:rFonts w:asciiTheme="minorHAnsi" w:hAnsiTheme="minorHAnsi" w:cstheme="minorHAnsi"/>
            <w:sz w:val="22"/>
            <w:szCs w:val="22"/>
          </w:rPr>
          <w:delText>with Connect the Dots</w:delText>
        </w:r>
      </w:del>
      <w:ins w:id="186" w:author="Helena Campbell (PER)" w:date="2022-09-26T14:32:00Z">
        <w:del w:id="187" w:author="Caoimhe Judge (PER)" w:date="2023-02-08T10:19:00Z">
          <w:r w:rsidR="0043038E" w:rsidDel="00AD15A5">
            <w:rPr>
              <w:rFonts w:asciiTheme="minorHAnsi" w:hAnsiTheme="minorHAnsi" w:cstheme="minorHAnsi"/>
              <w:sz w:val="22"/>
              <w:szCs w:val="22"/>
            </w:rPr>
            <w:delText xml:space="preserve"> </w:delText>
          </w:r>
        </w:del>
      </w:ins>
      <w:del w:id="188" w:author="Caoimhe Judge (PER)" w:date="2023-02-08T10:19:00Z">
        <w:r w:rsidDel="00AD15A5">
          <w:rPr>
            <w:rFonts w:asciiTheme="minorHAnsi" w:hAnsiTheme="minorHAnsi" w:cstheme="minorHAnsi"/>
            <w:sz w:val="22"/>
            <w:szCs w:val="22"/>
          </w:rPr>
          <w:delText>report which had been circulated prior to the meeting.  The importance of</w:delText>
        </w:r>
        <w:r w:rsidR="0071304E" w:rsidDel="00AD15A5">
          <w:rPr>
            <w:rFonts w:asciiTheme="minorHAnsi" w:hAnsiTheme="minorHAnsi" w:cstheme="minorHAnsi"/>
            <w:sz w:val="22"/>
            <w:szCs w:val="22"/>
          </w:rPr>
          <w:delText xml:space="preserve"> </w:delText>
        </w:r>
        <w:r w:rsidR="00CA57ED" w:rsidDel="00AD15A5">
          <w:rPr>
            <w:rFonts w:asciiTheme="minorHAnsi" w:hAnsiTheme="minorHAnsi" w:cstheme="minorHAnsi"/>
            <w:sz w:val="22"/>
            <w:szCs w:val="22"/>
          </w:rPr>
          <w:delText xml:space="preserve">providing </w:delText>
        </w:r>
        <w:r w:rsidR="00003762" w:rsidDel="00AD15A5">
          <w:rPr>
            <w:rFonts w:asciiTheme="minorHAnsi" w:hAnsiTheme="minorHAnsi" w:cstheme="minorHAnsi"/>
            <w:sz w:val="22"/>
            <w:szCs w:val="22"/>
          </w:rPr>
          <w:delText xml:space="preserve">quality data and </w:delText>
        </w:r>
        <w:r w:rsidR="00CA57ED" w:rsidDel="00AD15A5">
          <w:rPr>
            <w:rFonts w:asciiTheme="minorHAnsi" w:hAnsiTheme="minorHAnsi" w:cstheme="minorHAnsi"/>
            <w:sz w:val="22"/>
            <w:szCs w:val="22"/>
          </w:rPr>
          <w:delText xml:space="preserve">making the data </w:delText>
        </w:r>
        <w:r w:rsidDel="00AD15A5">
          <w:rPr>
            <w:rFonts w:asciiTheme="minorHAnsi" w:hAnsiTheme="minorHAnsi" w:cstheme="minorHAnsi"/>
            <w:sz w:val="22"/>
            <w:szCs w:val="22"/>
          </w:rPr>
          <w:delText>accessib</w:delText>
        </w:r>
        <w:r w:rsidR="00CA57ED" w:rsidDel="00AD15A5">
          <w:rPr>
            <w:rFonts w:asciiTheme="minorHAnsi" w:hAnsiTheme="minorHAnsi" w:cstheme="minorHAnsi"/>
            <w:sz w:val="22"/>
            <w:szCs w:val="22"/>
          </w:rPr>
          <w:delText>le</w:delText>
        </w:r>
        <w:r w:rsidDel="00AD15A5">
          <w:rPr>
            <w:rFonts w:asciiTheme="minorHAnsi" w:hAnsiTheme="minorHAnsi" w:cstheme="minorHAnsi"/>
            <w:sz w:val="22"/>
            <w:szCs w:val="22"/>
          </w:rPr>
          <w:delText xml:space="preserve"> was of particular interest to the stakeholders</w:delText>
        </w:r>
        <w:r w:rsidR="00003762" w:rsidDel="00AD15A5">
          <w:rPr>
            <w:rFonts w:asciiTheme="minorHAnsi" w:hAnsiTheme="minorHAnsi" w:cstheme="minorHAnsi"/>
            <w:sz w:val="22"/>
            <w:szCs w:val="22"/>
          </w:rPr>
          <w:delText>.</w:delText>
        </w:r>
      </w:del>
    </w:p>
    <w:p w14:paraId="7A9967A2" w14:textId="28231832" w:rsidR="00516517" w:rsidDel="00AD15A5" w:rsidRDefault="00516517" w:rsidP="00516517">
      <w:pPr>
        <w:pStyle w:val="ListParagraph"/>
        <w:numPr>
          <w:ilvl w:val="0"/>
          <w:numId w:val="36"/>
        </w:numPr>
        <w:rPr>
          <w:del w:id="189" w:author="Caoimhe Judge (PER)" w:date="2023-02-08T10:19:00Z"/>
        </w:rPr>
      </w:pPr>
      <w:del w:id="190" w:author="Caoimhe Judge (PER)" w:date="2023-02-08T10:19:00Z">
        <w:r w:rsidDel="00AD15A5">
          <w:delText>The Open Data Unit attended the EU round table meeting on Public Sector data sharing</w:delText>
        </w:r>
        <w:r w:rsidR="00CA57ED" w:rsidDel="00AD15A5">
          <w:delText xml:space="preserve"> held on</w:delText>
        </w:r>
      </w:del>
      <w:ins w:id="191" w:author="Helena Campbell (PER)" w:date="2022-09-26T14:32:00Z">
        <w:del w:id="192" w:author="Caoimhe Judge (PER)" w:date="2023-02-08T10:19:00Z">
          <w:r w:rsidR="0043038E" w:rsidDel="00AD15A5">
            <w:delText xml:space="preserve"> the 8</w:delText>
          </w:r>
          <w:r w:rsidR="0043038E" w:rsidRPr="0043038E" w:rsidDel="00AD15A5">
            <w:rPr>
              <w:vertAlign w:val="superscript"/>
              <w:rPrChange w:id="193" w:author="Helena Campbell (PER)" w:date="2022-09-26T14:32:00Z">
                <w:rPr/>
              </w:rPrChange>
            </w:rPr>
            <w:delText>th</w:delText>
          </w:r>
          <w:r w:rsidR="0043038E" w:rsidDel="00AD15A5">
            <w:delText xml:space="preserve"> September</w:delText>
          </w:r>
        </w:del>
      </w:ins>
      <w:del w:id="194" w:author="Caoimhe Judge (PER)" w:date="2023-02-08T10:19:00Z">
        <w:r w:rsidR="00CA57ED" w:rsidDel="00AD15A5">
          <w:delText xml:space="preserve"> </w:delText>
        </w:r>
        <w:r w:rsidDel="00AD15A5">
          <w:delText>.</w:delText>
        </w:r>
      </w:del>
    </w:p>
    <w:p w14:paraId="6A29BAF8" w14:textId="4AD24784" w:rsidR="00516517" w:rsidDel="00AD15A5" w:rsidRDefault="00516517" w:rsidP="00516517">
      <w:pPr>
        <w:pStyle w:val="ListParagraph"/>
        <w:numPr>
          <w:ilvl w:val="0"/>
          <w:numId w:val="36"/>
        </w:numPr>
        <w:rPr>
          <w:del w:id="195" w:author="Caoimhe Judge (PER)" w:date="2023-02-08T10:19:00Z"/>
        </w:rPr>
      </w:pPr>
      <w:del w:id="196" w:author="Caoimhe Judge (PER)" w:date="2023-02-08T10:19:00Z">
        <w:r w:rsidDel="00AD15A5">
          <w:delText>The Open Data Unit is gathering feedback and metrics on public body action in compliance with the Open Data Directive.</w:delText>
        </w:r>
      </w:del>
    </w:p>
    <w:p w14:paraId="5DF6A584" w14:textId="000E823A" w:rsidR="00516517" w:rsidDel="00AD15A5" w:rsidRDefault="00516517" w:rsidP="00516517">
      <w:pPr>
        <w:pStyle w:val="ListParagraph"/>
        <w:numPr>
          <w:ilvl w:val="0"/>
          <w:numId w:val="36"/>
        </w:numPr>
        <w:rPr>
          <w:del w:id="197" w:author="Caoimhe Judge (PER)" w:date="2023-02-08T10:19:00Z"/>
        </w:rPr>
      </w:pPr>
      <w:del w:id="198" w:author="Caoimhe Judge (PER)" w:date="2023-02-08T10:19:00Z">
        <w:r w:rsidDel="00AD15A5">
          <w:delText>The Open Data Unit spoke at the Open Data Climate Action Challenge, run by Smart Dublin and supported by the Open Data Engagement Fund</w:delText>
        </w:r>
      </w:del>
    </w:p>
    <w:p w14:paraId="5A38A898" w14:textId="5C9923FD" w:rsidR="00516517" w:rsidDel="00AD15A5" w:rsidRDefault="00516517" w:rsidP="00516517">
      <w:pPr>
        <w:pStyle w:val="ListParagraph"/>
        <w:numPr>
          <w:ilvl w:val="0"/>
          <w:numId w:val="36"/>
        </w:numPr>
        <w:rPr>
          <w:del w:id="199" w:author="Caoimhe Judge (PER)" w:date="2023-02-08T10:19:00Z"/>
        </w:rPr>
      </w:pPr>
      <w:del w:id="200" w:author="Caoimhe Judge (PER)" w:date="2023-02-08T10:19:00Z">
        <w:r w:rsidDel="00AD15A5">
          <w:delText>The Open Data Training programme is underway and significant numbers of public servants have registered to attend.</w:delText>
        </w:r>
      </w:del>
    </w:p>
    <w:p w14:paraId="4AA8C1C9" w14:textId="77777777" w:rsidR="00580A1D" w:rsidDel="000466ED" w:rsidRDefault="00580A1D" w:rsidP="002903D8">
      <w:pPr>
        <w:spacing w:after="0" w:line="240" w:lineRule="auto"/>
        <w:rPr>
          <w:del w:id="201" w:author="Caoimhe Judge (PER)" w:date="2023-02-08T10:24:00Z"/>
          <w:rFonts w:cstheme="minorHAnsi"/>
          <w:color w:val="000000" w:themeColor="text1"/>
        </w:rPr>
      </w:pPr>
    </w:p>
    <w:p w14:paraId="471F0B72" w14:textId="77777777" w:rsidR="00580093" w:rsidDel="000466ED" w:rsidRDefault="00580093" w:rsidP="002903D8">
      <w:pPr>
        <w:spacing w:after="0" w:line="240" w:lineRule="auto"/>
        <w:rPr>
          <w:del w:id="202" w:author="Caoimhe Judge (PER)" w:date="2023-02-08T10:24:00Z"/>
          <w:rFonts w:ascii="Calibri" w:hAnsi="Calibri" w:cs="Times New Roman"/>
          <w:color w:val="000000" w:themeColor="text1"/>
        </w:rPr>
      </w:pPr>
    </w:p>
    <w:p w14:paraId="0D06DC93" w14:textId="77777777" w:rsidR="00E123F5" w:rsidRDefault="00E123F5" w:rsidP="002903D8">
      <w:pPr>
        <w:spacing w:after="0" w:line="240" w:lineRule="auto"/>
        <w:rPr>
          <w:rFonts w:ascii="Calibri" w:hAnsi="Calibri" w:cs="Times New Roman"/>
          <w:color w:val="000000" w:themeColor="text1"/>
        </w:rPr>
      </w:pPr>
    </w:p>
    <w:tbl>
      <w:tblPr>
        <w:tblStyle w:val="TableGrid"/>
        <w:tblW w:w="9256" w:type="dxa"/>
        <w:shd w:val="clear" w:color="auto" w:fill="DEEAF6" w:themeFill="accent1" w:themeFillTint="33"/>
        <w:tblLook w:val="04A0" w:firstRow="1" w:lastRow="0" w:firstColumn="1" w:lastColumn="0" w:noHBand="0" w:noVBand="1"/>
      </w:tblPr>
      <w:tblGrid>
        <w:gridCol w:w="9256"/>
      </w:tblGrid>
      <w:tr w:rsidR="002903D8" w:rsidRPr="001922B9" w14:paraId="62ABBB04" w14:textId="77777777" w:rsidTr="00991FE4">
        <w:trPr>
          <w:trHeight w:val="229"/>
        </w:trPr>
        <w:tc>
          <w:tcPr>
            <w:tcW w:w="9256" w:type="dxa"/>
            <w:shd w:val="clear" w:color="auto" w:fill="DEEAF6" w:themeFill="accent1" w:themeFillTint="33"/>
          </w:tcPr>
          <w:p w14:paraId="5B48A3CE" w14:textId="4FB6BB8D" w:rsidR="00351ACE" w:rsidRDefault="00FB34B6" w:rsidP="00580A1D">
            <w:pPr>
              <w:rPr>
                <w:ins w:id="203" w:author="Caoimhe Judge (PER)" w:date="2023-02-08T11:32:00Z"/>
                <w:color w:val="000000" w:themeColor="text1"/>
              </w:rPr>
            </w:pPr>
            <w:r>
              <w:rPr>
                <w:b/>
                <w:color w:val="000000" w:themeColor="text1"/>
              </w:rPr>
              <w:t xml:space="preserve">Action </w:t>
            </w:r>
            <w:r w:rsidR="00E45A80">
              <w:rPr>
                <w:b/>
                <w:color w:val="000000" w:themeColor="text1"/>
              </w:rPr>
              <w:t>2</w:t>
            </w:r>
            <w:r w:rsidR="0095651A">
              <w:rPr>
                <w:b/>
                <w:color w:val="000000" w:themeColor="text1"/>
              </w:rPr>
              <w:t xml:space="preserve"> (Secretariat</w:t>
            </w:r>
            <w:r w:rsidR="0095651A" w:rsidRPr="001922B9">
              <w:rPr>
                <w:b/>
                <w:color w:val="000000" w:themeColor="text1"/>
              </w:rPr>
              <w:t>):</w:t>
            </w:r>
            <w:r w:rsidR="008E7A3E">
              <w:rPr>
                <w:b/>
                <w:color w:val="000000" w:themeColor="text1"/>
              </w:rPr>
              <w:t xml:space="preserve">  </w:t>
            </w:r>
            <w:r w:rsidR="0095651A" w:rsidRPr="0094750B">
              <w:rPr>
                <w:color w:val="000000" w:themeColor="text1"/>
              </w:rPr>
              <w:t xml:space="preserve">Publish </w:t>
            </w:r>
            <w:r w:rsidR="0095651A">
              <w:rPr>
                <w:color w:val="000000" w:themeColor="text1"/>
              </w:rPr>
              <w:t xml:space="preserve">the </w:t>
            </w:r>
            <w:del w:id="204" w:author="Helena Campbell (PER)" w:date="2022-09-26T14:34:00Z">
              <w:r w:rsidR="0071304E" w:rsidDel="0043038E">
                <w:rPr>
                  <w:color w:val="000000" w:themeColor="text1"/>
                </w:rPr>
                <w:delText>May</w:delText>
              </w:r>
              <w:r w:rsidR="00E45A80" w:rsidRPr="0094750B" w:rsidDel="0043038E">
                <w:rPr>
                  <w:color w:val="000000" w:themeColor="text1"/>
                </w:rPr>
                <w:delText xml:space="preserve"> </w:delText>
              </w:r>
            </w:del>
            <w:ins w:id="205" w:author="Helena Campbell (PER)" w:date="2022-09-26T14:34:00Z">
              <w:del w:id="206" w:author="Caoimhe Judge (PER)" w:date="2023-02-08T10:24:00Z">
                <w:r w:rsidR="0043038E" w:rsidDel="000466ED">
                  <w:rPr>
                    <w:color w:val="000000" w:themeColor="text1"/>
                  </w:rPr>
                  <w:delText>September</w:delText>
                </w:r>
                <w:r w:rsidR="0043038E" w:rsidRPr="0094750B" w:rsidDel="000466ED">
                  <w:rPr>
                    <w:color w:val="000000" w:themeColor="text1"/>
                  </w:rPr>
                  <w:delText xml:space="preserve"> </w:delText>
                </w:r>
              </w:del>
            </w:ins>
            <w:ins w:id="207" w:author="Caoimhe Judge (PER)" w:date="2023-02-08T10:24:00Z">
              <w:r w:rsidR="000466ED">
                <w:rPr>
                  <w:color w:val="000000" w:themeColor="text1"/>
                </w:rPr>
                <w:t xml:space="preserve">February </w:t>
              </w:r>
            </w:ins>
            <w:r w:rsidR="0095651A" w:rsidRPr="0094750B">
              <w:rPr>
                <w:color w:val="000000" w:themeColor="text1"/>
              </w:rPr>
              <w:t>Progress Report on the portal</w:t>
            </w:r>
            <w:r w:rsidR="0095651A">
              <w:rPr>
                <w:color w:val="000000" w:themeColor="text1"/>
              </w:rPr>
              <w:t>.</w:t>
            </w:r>
          </w:p>
          <w:p w14:paraId="3045E63E" w14:textId="0EC05B92" w:rsidR="00D13391" w:rsidDel="00EB3D7E" w:rsidRDefault="00D13391" w:rsidP="00580A1D">
            <w:pPr>
              <w:rPr>
                <w:del w:id="208" w:author="Caoimhe Judge (PER)" w:date="2023-02-08T12:08:00Z"/>
                <w:color w:val="000000" w:themeColor="text1"/>
              </w:rPr>
            </w:pPr>
          </w:p>
          <w:p w14:paraId="0CC0FCB7" w14:textId="605C1FEE" w:rsidR="00580093" w:rsidRPr="00397C3F" w:rsidRDefault="00580093" w:rsidP="009A56D2">
            <w:pPr>
              <w:rPr>
                <w:color w:val="000000" w:themeColor="text1"/>
              </w:rPr>
            </w:pPr>
          </w:p>
        </w:tc>
      </w:tr>
    </w:tbl>
    <w:p w14:paraId="71326DAE" w14:textId="77777777" w:rsidR="002903D8" w:rsidRDefault="002903D8" w:rsidP="002903D8">
      <w:pPr>
        <w:spacing w:after="0" w:line="240" w:lineRule="auto"/>
        <w:rPr>
          <w:rFonts w:ascii="Calibri" w:hAnsi="Calibri" w:cs="Times New Roman"/>
          <w:color w:val="000000" w:themeColor="text1"/>
        </w:rPr>
      </w:pPr>
    </w:p>
    <w:p w14:paraId="36A69543" w14:textId="30BF89E7" w:rsidR="00817395" w:rsidRDefault="00817395" w:rsidP="00817395">
      <w:pPr>
        <w:pStyle w:val="ListParagraph"/>
        <w:numPr>
          <w:ilvl w:val="0"/>
          <w:numId w:val="23"/>
        </w:numPr>
        <w:rPr>
          <w:color w:val="0070C0"/>
          <w:sz w:val="24"/>
          <w:szCs w:val="24"/>
        </w:rPr>
      </w:pPr>
      <w:del w:id="209" w:author="Caoimhe Judge (PER)" w:date="2023-02-08T09:25:00Z">
        <w:r w:rsidDel="00F14E31">
          <w:rPr>
            <w:color w:val="0070C0"/>
            <w:sz w:val="24"/>
            <w:szCs w:val="24"/>
          </w:rPr>
          <w:delText>Hale &amp; Hearty report</w:delText>
        </w:r>
      </w:del>
      <w:ins w:id="210" w:author="Caoimhe Judge (PER)" w:date="2023-02-08T09:25:00Z">
        <w:r w:rsidR="00F14E31">
          <w:rPr>
            <w:color w:val="0070C0"/>
            <w:sz w:val="24"/>
            <w:szCs w:val="24"/>
          </w:rPr>
          <w:t>Research Project Update</w:t>
        </w:r>
      </w:ins>
    </w:p>
    <w:p w14:paraId="2FB8F84B" w14:textId="206F31FF" w:rsidR="00F9293C" w:rsidRDefault="00AD2D47" w:rsidP="00516517">
      <w:pPr>
        <w:rPr>
          <w:color w:val="000000" w:themeColor="text1"/>
        </w:rPr>
      </w:pPr>
      <w:ins w:id="211" w:author="Caoimhe Judge (PER)" w:date="2023-02-08T10:38:00Z">
        <w:r>
          <w:rPr>
            <w:color w:val="000000" w:themeColor="text1"/>
          </w:rPr>
          <w:t xml:space="preserve">A copy of </w:t>
        </w:r>
      </w:ins>
      <w:ins w:id="212" w:author="Caoimhe Judge (PER)" w:date="2023-02-08T10:39:00Z">
        <w:r>
          <w:rPr>
            <w:color w:val="000000" w:themeColor="text1"/>
          </w:rPr>
          <w:t xml:space="preserve">the research project </w:t>
        </w:r>
      </w:ins>
      <w:ins w:id="213" w:author="Caoimhe Judge (PER)" w:date="2023-02-08T10:40:00Z">
        <w:r>
          <w:rPr>
            <w:color w:val="000000" w:themeColor="text1"/>
          </w:rPr>
          <w:t>“Benefits</w:t>
        </w:r>
      </w:ins>
      <w:ins w:id="214" w:author="Caoimhe Judge (PER)" w:date="2023-02-08T10:39:00Z">
        <w:r>
          <w:rPr>
            <w:color w:val="000000" w:themeColor="text1"/>
          </w:rPr>
          <w:t xml:space="preserve"> and Impacts of Open Data- based Innovation in Ireland” was </w:t>
        </w:r>
        <w:r w:rsidR="00FD38B2">
          <w:rPr>
            <w:color w:val="000000" w:themeColor="text1"/>
          </w:rPr>
          <w:t>circulated prior to the meeting</w:t>
        </w:r>
      </w:ins>
      <w:ins w:id="215" w:author="Caoimhe Judge (PER)" w:date="2023-02-08T11:37:00Z">
        <w:r w:rsidR="00FD38B2">
          <w:rPr>
            <w:color w:val="000000" w:themeColor="text1"/>
          </w:rPr>
          <w:t xml:space="preserve">. </w:t>
        </w:r>
      </w:ins>
      <w:del w:id="216" w:author="Caoimhe Judge (PER)" w:date="2023-02-08T10:33:00Z">
        <w:r w:rsidR="00003762" w:rsidDel="00BF7C6A">
          <w:rPr>
            <w:color w:val="000000" w:themeColor="text1"/>
          </w:rPr>
          <w:delText>The completion of</w:delText>
        </w:r>
        <w:r w:rsidR="00817395" w:rsidRPr="00817395" w:rsidDel="00BF7C6A">
          <w:rPr>
            <w:color w:val="000000" w:themeColor="text1"/>
          </w:rPr>
          <w:delText xml:space="preserve"> the Hale &amp; Hearty </w:delText>
        </w:r>
        <w:r w:rsidR="00003762" w:rsidDel="00BF7C6A">
          <w:rPr>
            <w:color w:val="000000" w:themeColor="text1"/>
          </w:rPr>
          <w:delText>report</w:delText>
        </w:r>
        <w:r w:rsidR="00817395" w:rsidRPr="00817395" w:rsidDel="00BF7C6A">
          <w:rPr>
            <w:color w:val="000000" w:themeColor="text1"/>
          </w:rPr>
          <w:delText xml:space="preserve"> was </w:delText>
        </w:r>
        <w:r w:rsidR="00003762" w:rsidDel="00BF7C6A">
          <w:rPr>
            <w:color w:val="000000" w:themeColor="text1"/>
          </w:rPr>
          <w:delText>discuss</w:delText>
        </w:r>
        <w:r w:rsidR="00516517" w:rsidDel="00BF7C6A">
          <w:rPr>
            <w:color w:val="000000" w:themeColor="text1"/>
          </w:rPr>
          <w:delText xml:space="preserve">ed.  </w:delText>
        </w:r>
      </w:del>
      <w:ins w:id="217" w:author="Caoimhe Judge (PER)" w:date="2023-02-08T10:33:00Z">
        <w:r w:rsidR="00BF7C6A">
          <w:rPr>
            <w:color w:val="000000" w:themeColor="text1"/>
          </w:rPr>
          <w:t>It</w:t>
        </w:r>
      </w:ins>
      <w:del w:id="218" w:author="Caoimhe Judge (PER)" w:date="2023-02-08T10:33:00Z">
        <w:r w:rsidR="00003762" w:rsidDel="00BF7C6A">
          <w:rPr>
            <w:color w:val="000000" w:themeColor="text1"/>
          </w:rPr>
          <w:delText xml:space="preserve"> </w:delText>
        </w:r>
      </w:del>
      <w:del w:id="219" w:author="Caoimhe Judge (PER)" w:date="2023-02-08T10:31:00Z">
        <w:r w:rsidR="00516517" w:rsidDel="00BF7C6A">
          <w:rPr>
            <w:color w:val="000000" w:themeColor="text1"/>
          </w:rPr>
          <w:delText xml:space="preserve">The </w:delText>
        </w:r>
      </w:del>
      <w:del w:id="220" w:author="Caoimhe Judge (PER)" w:date="2023-02-08T10:33:00Z">
        <w:r w:rsidR="00516517" w:rsidDel="00BF7C6A">
          <w:rPr>
            <w:color w:val="000000" w:themeColor="text1"/>
          </w:rPr>
          <w:delText xml:space="preserve">Final Report and Financial Reporting documents have been sent to the HaDEA PM team and the ODU is awaiting their feedback.  The potential sustainability </w:delText>
        </w:r>
      </w:del>
      <w:ins w:id="221" w:author="Rhoda Kerins (PER)" w:date="2022-09-26T13:14:00Z">
        <w:del w:id="222" w:author="Caoimhe Judge (PER)" w:date="2023-02-08T10:33:00Z">
          <w:r w:rsidR="00CA57ED" w:rsidDel="00BF7C6A">
            <w:rPr>
              <w:color w:val="000000" w:themeColor="text1"/>
            </w:rPr>
            <w:delText xml:space="preserve">of the project </w:delText>
          </w:r>
        </w:del>
      </w:ins>
      <w:del w:id="223" w:author="Caoimhe Judge (PER)" w:date="2023-02-08T10:33:00Z">
        <w:r w:rsidR="00516517" w:rsidDel="00BF7C6A">
          <w:rPr>
            <w:color w:val="000000" w:themeColor="text1"/>
          </w:rPr>
          <w:delText>was discussed.  It</w:delText>
        </w:r>
      </w:del>
      <w:r w:rsidR="00516517">
        <w:rPr>
          <w:color w:val="000000" w:themeColor="text1"/>
        </w:rPr>
        <w:t xml:space="preserve"> was agreed that </w:t>
      </w:r>
      <w:del w:id="224" w:author="Caoimhe Judge (PER)" w:date="2023-02-08T10:31:00Z">
        <w:r w:rsidR="00516517" w:rsidDel="00BF7C6A">
          <w:rPr>
            <w:color w:val="000000" w:themeColor="text1"/>
          </w:rPr>
          <w:delText xml:space="preserve">the Knowledge Base would be maintained on the Open Data Portal and that the H&amp;H app was useful </w:delText>
        </w:r>
      </w:del>
      <w:ins w:id="225" w:author="Rhoda Kerins (PER)" w:date="2022-09-26T13:14:00Z">
        <w:del w:id="226" w:author="Caoimhe Judge (PER)" w:date="2023-02-08T10:31:00Z">
          <w:r w:rsidR="00CA57ED" w:rsidDel="00BF7C6A">
            <w:rPr>
              <w:color w:val="000000" w:themeColor="text1"/>
            </w:rPr>
            <w:delText xml:space="preserve">successful </w:delText>
          </w:r>
        </w:del>
      </w:ins>
      <w:del w:id="227" w:author="Caoimhe Judge (PER)" w:date="2023-02-08T10:31:00Z">
        <w:r w:rsidR="00516517" w:rsidDel="00BF7C6A">
          <w:rPr>
            <w:color w:val="000000" w:themeColor="text1"/>
          </w:rPr>
          <w:delText>as a proof of concept in terms of the application of a thematic data space.</w:delText>
        </w:r>
        <w:r w:rsidR="00CF2CB3" w:rsidDel="00BF7C6A">
          <w:rPr>
            <w:color w:val="000000" w:themeColor="text1"/>
          </w:rPr>
          <w:br/>
        </w:r>
      </w:del>
      <w:ins w:id="228" w:author="Caoimhe Judge (PER)" w:date="2023-02-08T10:31:00Z">
        <w:r w:rsidR="00BF7C6A">
          <w:rPr>
            <w:color w:val="000000" w:themeColor="text1"/>
          </w:rPr>
          <w:t xml:space="preserve">the </w:t>
        </w:r>
      </w:ins>
      <w:ins w:id="229" w:author="Caoimhe Judge (PER)" w:date="2023-02-08T10:33:00Z">
        <w:r w:rsidR="00BF7C6A">
          <w:rPr>
            <w:color w:val="000000" w:themeColor="text1"/>
          </w:rPr>
          <w:t>B</w:t>
        </w:r>
      </w:ins>
      <w:ins w:id="230" w:author="Caoimhe Judge (PER)" w:date="2023-02-08T10:31:00Z">
        <w:r w:rsidR="00BF7C6A">
          <w:rPr>
            <w:color w:val="000000" w:themeColor="text1"/>
          </w:rPr>
          <w:t xml:space="preserve">oard wish to hold a </w:t>
        </w:r>
      </w:ins>
      <w:ins w:id="231" w:author="Caoimhe Judge (PER)" w:date="2023-02-08T10:32:00Z">
        <w:r w:rsidR="00BF7C6A">
          <w:rPr>
            <w:color w:val="000000" w:themeColor="text1"/>
          </w:rPr>
          <w:t xml:space="preserve">separate </w:t>
        </w:r>
      </w:ins>
      <w:ins w:id="232" w:author="Caoimhe Judge (PER)" w:date="2023-02-08T11:39:00Z">
        <w:r w:rsidR="00777E69">
          <w:rPr>
            <w:color w:val="000000" w:themeColor="text1"/>
          </w:rPr>
          <w:t xml:space="preserve">virtual </w:t>
        </w:r>
      </w:ins>
      <w:ins w:id="233" w:author="Caoimhe Judge (PER)" w:date="2023-02-08T10:32:00Z">
        <w:r w:rsidR="00BF7C6A">
          <w:rPr>
            <w:color w:val="000000" w:themeColor="text1"/>
          </w:rPr>
          <w:t>meeting with</w:t>
        </w:r>
      </w:ins>
      <w:ins w:id="234" w:author="Caoimhe Judge (PER)" w:date="2023-02-08T10:35:00Z">
        <w:r w:rsidR="000B4CA6">
          <w:rPr>
            <w:color w:val="000000" w:themeColor="text1"/>
          </w:rPr>
          <w:t xml:space="preserve"> Dr</w:t>
        </w:r>
      </w:ins>
      <w:ins w:id="235" w:author="Caoimhe Judge (PER)" w:date="2023-02-08T10:32:00Z">
        <w:r w:rsidR="00BF7C6A">
          <w:rPr>
            <w:color w:val="000000" w:themeColor="text1"/>
          </w:rPr>
          <w:t xml:space="preserve"> </w:t>
        </w:r>
      </w:ins>
      <w:ins w:id="236" w:author="Caoimhe Judge (PER)" w:date="2023-02-08T10:36:00Z">
        <w:r w:rsidR="000B4CA6" w:rsidRPr="000B4CA6">
          <w:rPr>
            <w:color w:val="000000" w:themeColor="text1"/>
          </w:rPr>
          <w:t xml:space="preserve">Fatemeh Ahmadi Zeleti </w:t>
        </w:r>
      </w:ins>
      <w:ins w:id="237" w:author="Caoimhe Judge (PER)" w:date="2023-02-08T10:32:00Z">
        <w:r w:rsidR="00BF7C6A">
          <w:rPr>
            <w:color w:val="000000" w:themeColor="text1"/>
          </w:rPr>
          <w:t>to discuss the research project</w:t>
        </w:r>
      </w:ins>
      <w:ins w:id="238" w:author="Caoimhe Judge (PER)" w:date="2023-02-08T10:35:00Z">
        <w:r w:rsidR="000B4CA6">
          <w:rPr>
            <w:color w:val="000000" w:themeColor="text1"/>
          </w:rPr>
          <w:t xml:space="preserve"> as she </w:t>
        </w:r>
        <w:r w:rsidR="000B4CA6" w:rsidRPr="000B4CA6">
          <w:rPr>
            <w:color w:val="000000" w:themeColor="text1"/>
          </w:rPr>
          <w:t>could not attend to present on her work due to a diary clash</w:t>
        </w:r>
        <w:r w:rsidR="000B4CA6">
          <w:rPr>
            <w:color w:val="000000" w:themeColor="text1"/>
          </w:rPr>
          <w:t xml:space="preserve"> </w:t>
        </w:r>
      </w:ins>
      <w:ins w:id="239" w:author="Caoimhe Judge (PER)" w:date="2023-02-08T10:32:00Z">
        <w:r w:rsidR="00BF7C6A">
          <w:rPr>
            <w:color w:val="000000" w:themeColor="text1"/>
          </w:rPr>
          <w:t xml:space="preserve">. The board agreed to send Fatemeh any questions they had on the paper in advance of this meeting. </w:t>
        </w:r>
      </w:ins>
      <w:ins w:id="240" w:author="Caoimhe Judge (PER)" w:date="2023-02-08T10:34:00Z">
        <w:r w:rsidR="00BF7C6A">
          <w:rPr>
            <w:color w:val="000000" w:themeColor="text1"/>
          </w:rPr>
          <w:t xml:space="preserve">The Open Data Unit need to circulate the scoping document of the project to the </w:t>
        </w:r>
      </w:ins>
      <w:ins w:id="241" w:author="Caoimhe Judge (PER)" w:date="2023-02-08T10:36:00Z">
        <w:r w:rsidR="00D4417B">
          <w:rPr>
            <w:color w:val="000000" w:themeColor="text1"/>
          </w:rPr>
          <w:t>B</w:t>
        </w:r>
        <w:r w:rsidR="00DA1D6A">
          <w:rPr>
            <w:color w:val="000000" w:themeColor="text1"/>
          </w:rPr>
          <w:t>oard beforehand</w:t>
        </w:r>
      </w:ins>
      <w:ins w:id="242" w:author="Caoimhe Judge (PER)" w:date="2023-02-08T10:42:00Z">
        <w:r w:rsidR="00DA1D6A">
          <w:rPr>
            <w:color w:val="000000" w:themeColor="text1"/>
          </w:rPr>
          <w:t xml:space="preserve"> and confirm with Science Foundation Ireland what the</w:t>
        </w:r>
      </w:ins>
      <w:ins w:id="243" w:author="Caoimhe Judge (PER)" w:date="2023-02-08T11:39:00Z">
        <w:r w:rsidR="00777E69">
          <w:rPr>
            <w:color w:val="000000" w:themeColor="text1"/>
          </w:rPr>
          <w:t xml:space="preserve"> potential</w:t>
        </w:r>
      </w:ins>
      <w:ins w:id="244" w:author="Caoimhe Judge (PER)" w:date="2023-02-08T10:42:00Z">
        <w:r w:rsidR="00DA1D6A">
          <w:rPr>
            <w:color w:val="000000" w:themeColor="text1"/>
          </w:rPr>
          <w:t xml:space="preserve"> next steps </w:t>
        </w:r>
      </w:ins>
      <w:ins w:id="245" w:author="Caoimhe Judge (PER)" w:date="2023-02-08T11:39:00Z">
        <w:r w:rsidR="00777E69">
          <w:rPr>
            <w:color w:val="000000" w:themeColor="text1"/>
          </w:rPr>
          <w:t>would be following such a meeting</w:t>
        </w:r>
      </w:ins>
      <w:ins w:id="246" w:author="Caoimhe Judge (PER)" w:date="2023-02-08T10:42:00Z">
        <w:r w:rsidR="00DA1D6A">
          <w:rPr>
            <w:color w:val="000000" w:themeColor="text1"/>
          </w:rPr>
          <w:t>.</w:t>
        </w:r>
      </w:ins>
      <w:ins w:id="247" w:author="Caoimhe Judge (PER)" w:date="2023-02-08T10:36:00Z">
        <w:r w:rsidR="00D4417B">
          <w:rPr>
            <w:color w:val="000000" w:themeColor="text1"/>
          </w:rPr>
          <w:t xml:space="preserve"> A date for the meeting was suggested for late </w:t>
        </w:r>
      </w:ins>
      <w:ins w:id="248" w:author="Caoimhe Judge (PER)" w:date="2023-02-08T10:37:00Z">
        <w:r w:rsidR="00D4417B">
          <w:rPr>
            <w:color w:val="000000" w:themeColor="text1"/>
          </w:rPr>
          <w:t>May.</w:t>
        </w:r>
      </w:ins>
      <w:ins w:id="249" w:author="Caoimhe Judge (PER)" w:date="2023-02-08T10:34:00Z">
        <w:r w:rsidR="000B4CA6">
          <w:rPr>
            <w:color w:val="000000" w:themeColor="text1"/>
          </w:rPr>
          <w:t xml:space="preserve"> </w:t>
        </w:r>
      </w:ins>
      <w:ins w:id="250" w:author="Caoimhe Judge (PER)" w:date="2023-02-08T10:40:00Z">
        <w:r w:rsidR="00430176">
          <w:rPr>
            <w:color w:val="000000" w:themeColor="text1"/>
          </w:rPr>
          <w:t xml:space="preserve">At this future meeting the Board expressed that they hope to come to a conclusion regarding the outcome and potential use of the paper. </w:t>
        </w:r>
      </w:ins>
    </w:p>
    <w:p w14:paraId="6DC2A70B" w14:textId="63C6634C" w:rsidR="00C661ED" w:rsidRDefault="00F9293C">
      <w:pPr>
        <w:pBdr>
          <w:top w:val="single" w:sz="4" w:space="1" w:color="auto"/>
          <w:left w:val="single" w:sz="4" w:space="4" w:color="auto"/>
          <w:bottom w:val="single" w:sz="4" w:space="1" w:color="auto"/>
          <w:right w:val="single" w:sz="4" w:space="4" w:color="auto"/>
        </w:pBdr>
        <w:shd w:val="clear" w:color="auto" w:fill="DEEAF6" w:themeFill="accent1" w:themeFillTint="33"/>
        <w:rPr>
          <w:ins w:id="251" w:author="Caoimhe Judge (PER)" w:date="2023-02-08T11:06:00Z"/>
          <w:color w:val="000000" w:themeColor="text1"/>
        </w:rPr>
        <w:pPrChange w:id="252" w:author="Caoimhe Judge (PER)" w:date="2023-02-08T10:41:00Z">
          <w:pPr/>
        </w:pPrChange>
      </w:pPr>
      <w:r w:rsidRPr="00833C41">
        <w:rPr>
          <w:b/>
          <w:color w:val="000000" w:themeColor="text1"/>
        </w:rPr>
        <w:t xml:space="preserve">Action </w:t>
      </w:r>
      <w:ins w:id="253" w:author="Caoimhe Judge (PER)" w:date="2023-02-08T12:09:00Z">
        <w:r w:rsidR="00EB3D7E">
          <w:rPr>
            <w:b/>
            <w:color w:val="000000" w:themeColor="text1"/>
          </w:rPr>
          <w:t>3</w:t>
        </w:r>
      </w:ins>
      <w:del w:id="254" w:author="Caoimhe Judge (PER)" w:date="2023-02-08T11:36:00Z">
        <w:r w:rsidDel="00FD38B2">
          <w:rPr>
            <w:b/>
            <w:color w:val="000000" w:themeColor="text1"/>
          </w:rPr>
          <w:delText>3</w:delText>
        </w:r>
      </w:del>
      <w:del w:id="255" w:author="Caoimhe Judge (PER)" w:date="2023-02-08T12:09:00Z">
        <w:r w:rsidDel="00EB3D7E">
          <w:rPr>
            <w:b/>
            <w:color w:val="000000" w:themeColor="text1"/>
          </w:rPr>
          <w:delText xml:space="preserve"> </w:delText>
        </w:r>
      </w:del>
      <w:r w:rsidRPr="00833C41">
        <w:rPr>
          <w:b/>
          <w:color w:val="000000" w:themeColor="text1"/>
        </w:rPr>
        <w:t xml:space="preserve">(Secretariat): </w:t>
      </w:r>
      <w:ins w:id="256" w:author="Caoimhe Judge (PER)" w:date="2023-02-08T10:38:00Z">
        <w:r w:rsidR="00346435">
          <w:rPr>
            <w:color w:val="000000" w:themeColor="text1"/>
          </w:rPr>
          <w:t>Agree on date for a</w:t>
        </w:r>
      </w:ins>
      <w:ins w:id="257" w:author="Caoimhe Judge (PER)" w:date="2023-02-08T11:40:00Z">
        <w:r w:rsidR="00777E69">
          <w:rPr>
            <w:color w:val="000000" w:themeColor="text1"/>
          </w:rPr>
          <w:t xml:space="preserve"> virtual</w:t>
        </w:r>
      </w:ins>
      <w:ins w:id="258" w:author="Caoimhe Judge (PER)" w:date="2023-02-08T10:38:00Z">
        <w:r w:rsidR="00346435">
          <w:rPr>
            <w:color w:val="000000" w:themeColor="text1"/>
          </w:rPr>
          <w:t xml:space="preserve"> meeting with F</w:t>
        </w:r>
        <w:r w:rsidR="00DA1D6A">
          <w:rPr>
            <w:color w:val="000000" w:themeColor="text1"/>
          </w:rPr>
          <w:t>atemeh</w:t>
        </w:r>
      </w:ins>
      <w:ins w:id="259" w:author="Caoimhe Judge (PER)" w:date="2023-02-08T11:06:00Z">
        <w:r w:rsidR="00C661ED">
          <w:rPr>
            <w:color w:val="000000" w:themeColor="text1"/>
          </w:rPr>
          <w:t xml:space="preserve"> by</w:t>
        </w:r>
        <w:r w:rsidR="00C661ED" w:rsidRPr="00C661ED">
          <w:t xml:space="preserve"> </w:t>
        </w:r>
        <w:r w:rsidR="00C661ED">
          <w:rPr>
            <w:color w:val="000000" w:themeColor="text1"/>
          </w:rPr>
          <w:t xml:space="preserve">sending </w:t>
        </w:r>
        <w:r w:rsidR="00C661ED" w:rsidRPr="00C661ED">
          <w:rPr>
            <w:color w:val="000000" w:themeColor="text1"/>
          </w:rPr>
          <w:t>a doodle poll of potential dates.</w:t>
        </w:r>
        <w:r w:rsidR="00C661ED">
          <w:rPr>
            <w:color w:val="000000" w:themeColor="text1"/>
          </w:rPr>
          <w:t xml:space="preserve"> </w:t>
        </w:r>
      </w:ins>
    </w:p>
    <w:p w14:paraId="37C81413" w14:textId="751EF9D3" w:rsidR="00C661ED" w:rsidRDefault="00C661ED">
      <w:pPr>
        <w:pBdr>
          <w:top w:val="single" w:sz="4" w:space="1" w:color="auto"/>
          <w:left w:val="single" w:sz="4" w:space="4" w:color="auto"/>
          <w:bottom w:val="single" w:sz="4" w:space="1" w:color="auto"/>
          <w:right w:val="single" w:sz="4" w:space="4" w:color="auto"/>
        </w:pBdr>
        <w:shd w:val="clear" w:color="auto" w:fill="DEEAF6" w:themeFill="accent1" w:themeFillTint="33"/>
        <w:rPr>
          <w:ins w:id="260" w:author="Caoimhe Judge (PER)" w:date="2023-02-08T11:07:00Z"/>
          <w:color w:val="000000" w:themeColor="text1"/>
        </w:rPr>
        <w:pPrChange w:id="261" w:author="Caoimhe Judge (PER)" w:date="2023-02-08T10:41:00Z">
          <w:pPr/>
        </w:pPrChange>
      </w:pPr>
      <w:ins w:id="262" w:author="Caoimhe Judge (PER)" w:date="2023-02-08T11:07:00Z">
        <w:r>
          <w:rPr>
            <w:b/>
            <w:color w:val="000000" w:themeColor="text1"/>
          </w:rPr>
          <w:t>Action</w:t>
        </w:r>
      </w:ins>
      <w:ins w:id="263" w:author="Caoimhe Judge (PER)" w:date="2023-02-08T11:36:00Z">
        <w:r w:rsidR="00FD38B2">
          <w:rPr>
            <w:b/>
            <w:color w:val="000000" w:themeColor="text1"/>
          </w:rPr>
          <w:t xml:space="preserve"> </w:t>
        </w:r>
      </w:ins>
      <w:ins w:id="264" w:author="Caoimhe Judge (PER)" w:date="2023-02-08T12:09:00Z">
        <w:r w:rsidR="00EB3D7E">
          <w:rPr>
            <w:b/>
            <w:color w:val="000000" w:themeColor="text1"/>
          </w:rPr>
          <w:t>4</w:t>
        </w:r>
      </w:ins>
      <w:ins w:id="265" w:author="Caoimhe Judge (PER)" w:date="2023-02-08T11:37:00Z">
        <w:r w:rsidR="00FD38B2">
          <w:rPr>
            <w:b/>
            <w:color w:val="000000" w:themeColor="text1"/>
          </w:rPr>
          <w:t xml:space="preserve"> (</w:t>
        </w:r>
      </w:ins>
      <w:ins w:id="266" w:author="Caoimhe Judge (PER)" w:date="2023-02-08T11:38:00Z">
        <w:r w:rsidR="00FD38B2">
          <w:rPr>
            <w:b/>
            <w:color w:val="000000" w:themeColor="text1"/>
          </w:rPr>
          <w:t>Secretariat)</w:t>
        </w:r>
      </w:ins>
      <w:ins w:id="267" w:author="Caoimhe Judge (PER)" w:date="2023-02-08T11:07:00Z">
        <w:r>
          <w:rPr>
            <w:b/>
            <w:color w:val="000000" w:themeColor="text1"/>
          </w:rPr>
          <w:t xml:space="preserve">: </w:t>
        </w:r>
        <w:r w:rsidRPr="00C661ED">
          <w:rPr>
            <w:color w:val="000000" w:themeColor="text1"/>
            <w:rPrChange w:id="268" w:author="Caoimhe Judge (PER)" w:date="2023-02-08T11:07:00Z">
              <w:rPr>
                <w:b/>
                <w:color w:val="000000" w:themeColor="text1"/>
              </w:rPr>
            </w:rPrChange>
          </w:rPr>
          <w:t>Circulate</w:t>
        </w:r>
      </w:ins>
      <w:ins w:id="269" w:author="Caoimhe Judge (PER)" w:date="2023-02-08T10:38:00Z">
        <w:r>
          <w:rPr>
            <w:color w:val="000000" w:themeColor="text1"/>
          </w:rPr>
          <w:t xml:space="preserve"> the scoping docum</w:t>
        </w:r>
      </w:ins>
      <w:ins w:id="270" w:author="Caoimhe Judge (PER)" w:date="2023-02-08T11:40:00Z">
        <w:r w:rsidR="00777E69">
          <w:rPr>
            <w:color w:val="000000" w:themeColor="text1"/>
          </w:rPr>
          <w:t>ent of the paper.</w:t>
        </w:r>
      </w:ins>
    </w:p>
    <w:p w14:paraId="661A1DA0" w14:textId="31F6176E" w:rsidR="00F9293C" w:rsidRPr="00DA1D6A" w:rsidDel="00DA1D6A" w:rsidRDefault="00EB3D7E" w:rsidP="00F9293C">
      <w:pPr>
        <w:pBdr>
          <w:top w:val="single" w:sz="4" w:space="1" w:color="auto"/>
          <w:left w:val="single" w:sz="4" w:space="4" w:color="auto"/>
          <w:bottom w:val="single" w:sz="4" w:space="1" w:color="auto"/>
          <w:right w:val="single" w:sz="4" w:space="4" w:color="auto"/>
        </w:pBdr>
        <w:shd w:val="clear" w:color="auto" w:fill="DEEAF6" w:themeFill="accent1" w:themeFillTint="33"/>
        <w:rPr>
          <w:del w:id="271" w:author="Caoimhe Judge (PER)" w:date="2023-02-08T10:41:00Z"/>
          <w:color w:val="000000" w:themeColor="text1"/>
          <w:rPrChange w:id="272" w:author="Caoimhe Judge (PER)" w:date="2023-02-08T10:41:00Z">
            <w:rPr>
              <w:del w:id="273" w:author="Caoimhe Judge (PER)" w:date="2023-02-08T10:41:00Z"/>
              <w:b/>
              <w:color w:val="000000" w:themeColor="text1"/>
            </w:rPr>
          </w:rPrChange>
        </w:rPr>
      </w:pPr>
      <w:ins w:id="274" w:author="Caoimhe Judge (PER)" w:date="2023-02-08T11:38:00Z">
        <w:r>
          <w:rPr>
            <w:b/>
            <w:color w:val="000000" w:themeColor="text1"/>
          </w:rPr>
          <w:t xml:space="preserve">Action </w:t>
        </w:r>
      </w:ins>
      <w:ins w:id="275" w:author="Caoimhe Judge (PER)" w:date="2023-02-08T12:09:00Z">
        <w:r>
          <w:rPr>
            <w:b/>
            <w:color w:val="000000" w:themeColor="text1"/>
          </w:rPr>
          <w:t>5</w:t>
        </w:r>
      </w:ins>
      <w:ins w:id="276" w:author="Caoimhe Judge (PER)" w:date="2023-02-08T11:38:00Z">
        <w:r w:rsidR="00FD38B2" w:rsidRPr="00FD38B2">
          <w:rPr>
            <w:b/>
            <w:color w:val="000000" w:themeColor="text1"/>
          </w:rPr>
          <w:t xml:space="preserve"> (Secretariat): </w:t>
        </w:r>
      </w:ins>
      <w:ins w:id="277" w:author="Caoimhe Judge (PER)" w:date="2023-02-08T11:07:00Z">
        <w:r w:rsidR="00C661ED">
          <w:rPr>
            <w:color w:val="000000" w:themeColor="text1"/>
          </w:rPr>
          <w:t>C</w:t>
        </w:r>
      </w:ins>
      <w:ins w:id="278" w:author="Caoimhe Judge (PER)" w:date="2023-02-08T10:43:00Z">
        <w:r w:rsidR="00DA1D6A">
          <w:rPr>
            <w:color w:val="000000" w:themeColor="text1"/>
          </w:rPr>
          <w:t xml:space="preserve">ontact Science Foundation Ireland for further </w:t>
        </w:r>
        <w:r w:rsidR="00C661ED">
          <w:rPr>
            <w:color w:val="000000" w:themeColor="text1"/>
          </w:rPr>
          <w:t>information</w:t>
        </w:r>
      </w:ins>
      <w:ins w:id="279" w:author="Caoimhe Judge (PER)" w:date="2023-02-08T11:07:00Z">
        <w:r w:rsidR="00C661ED">
          <w:rPr>
            <w:color w:val="000000" w:themeColor="text1"/>
          </w:rPr>
          <w:t xml:space="preserve"> on the potential future</w:t>
        </w:r>
      </w:ins>
      <w:ins w:id="280" w:author="Caoimhe Judge (PER)" w:date="2023-02-08T11:40:00Z">
        <w:r w:rsidR="00777E69">
          <w:rPr>
            <w:color w:val="000000" w:themeColor="text1"/>
          </w:rPr>
          <w:t xml:space="preserve"> use</w:t>
        </w:r>
      </w:ins>
      <w:ins w:id="281" w:author="Caoimhe Judge (PER)" w:date="2023-02-08T11:07:00Z">
        <w:r w:rsidR="00C661ED">
          <w:rPr>
            <w:color w:val="000000" w:themeColor="text1"/>
          </w:rPr>
          <w:t xml:space="preserve"> of the paper</w:t>
        </w:r>
      </w:ins>
      <w:ins w:id="282" w:author="Caoimhe Judge (PER)" w:date="2023-02-08T11:40:00Z">
        <w:r w:rsidR="00777E69">
          <w:rPr>
            <w:color w:val="000000" w:themeColor="text1"/>
          </w:rPr>
          <w:t>.</w:t>
        </w:r>
      </w:ins>
      <w:del w:id="283" w:author="Caoimhe Judge (PER)" w:date="2023-02-08T10:30:00Z">
        <w:r w:rsidR="00F9293C" w:rsidDel="00373C6E">
          <w:rPr>
            <w:b/>
            <w:color w:val="000000" w:themeColor="text1"/>
          </w:rPr>
          <w:delText>Develop promotional pitch for H&amp;H</w:delText>
        </w:r>
        <w:r w:rsidR="00F9293C" w:rsidRPr="00442084" w:rsidDel="00373C6E">
          <w:rPr>
            <w:b/>
            <w:color w:val="000000" w:themeColor="text1"/>
          </w:rPr>
          <w:delText>.</w:delText>
        </w:r>
      </w:del>
    </w:p>
    <w:p w14:paraId="12EF6ECD" w14:textId="77777777" w:rsidR="00F9293C" w:rsidRPr="00817395" w:rsidRDefault="00F9293C">
      <w:pPr>
        <w:pBdr>
          <w:top w:val="single" w:sz="4" w:space="1" w:color="auto"/>
          <w:left w:val="single" w:sz="4" w:space="4" w:color="auto"/>
          <w:bottom w:val="single" w:sz="4" w:space="1" w:color="auto"/>
          <w:right w:val="single" w:sz="4" w:space="4" w:color="auto"/>
        </w:pBdr>
        <w:shd w:val="clear" w:color="auto" w:fill="DEEAF6" w:themeFill="accent1" w:themeFillTint="33"/>
        <w:rPr>
          <w:color w:val="000000" w:themeColor="text1"/>
        </w:rPr>
        <w:pPrChange w:id="284" w:author="Caoimhe Judge (PER)" w:date="2023-02-08T10:41:00Z">
          <w:pPr/>
        </w:pPrChange>
      </w:pPr>
    </w:p>
    <w:p w14:paraId="067A62A0" w14:textId="7C893339" w:rsidR="00F314EA" w:rsidRPr="00F314EA" w:rsidRDefault="00052172" w:rsidP="00F314EA">
      <w:pPr>
        <w:pStyle w:val="ListParagraph"/>
        <w:numPr>
          <w:ilvl w:val="0"/>
          <w:numId w:val="40"/>
        </w:numPr>
        <w:ind w:left="426" w:hanging="426"/>
        <w:rPr>
          <w:color w:val="2E74B5" w:themeColor="accent1" w:themeShade="BF"/>
          <w:sz w:val="24"/>
          <w:szCs w:val="24"/>
        </w:rPr>
      </w:pPr>
      <w:ins w:id="285" w:author="Caoimhe Judge (PER)" w:date="2023-02-08T09:25:00Z">
        <w:r>
          <w:rPr>
            <w:color w:val="2E74B5" w:themeColor="accent1" w:themeShade="BF"/>
            <w:sz w:val="24"/>
            <w:szCs w:val="24"/>
          </w:rPr>
          <w:t>Discussion o</w:t>
        </w:r>
      </w:ins>
      <w:ins w:id="286" w:author="Caoimhe Judge (PER)" w:date="2023-02-08T11:42:00Z">
        <w:r>
          <w:rPr>
            <w:color w:val="2E74B5" w:themeColor="accent1" w:themeShade="BF"/>
            <w:sz w:val="24"/>
            <w:szCs w:val="24"/>
          </w:rPr>
          <w:t>f Ireland’s</w:t>
        </w:r>
      </w:ins>
      <w:ins w:id="287" w:author="Caoimhe Judge (PER)" w:date="2023-02-08T09:25:00Z">
        <w:r w:rsidR="00F14E31" w:rsidRPr="00F14E31">
          <w:rPr>
            <w:color w:val="2E74B5" w:themeColor="accent1" w:themeShade="BF"/>
            <w:sz w:val="24"/>
            <w:szCs w:val="24"/>
          </w:rPr>
          <w:t xml:space="preserve"> Open Data Strategy 2023-2027 </w:t>
        </w:r>
      </w:ins>
      <w:del w:id="288" w:author="Caoimhe Judge (PER)" w:date="2023-02-08T09:25:00Z">
        <w:r w:rsidR="006E4EF9" w:rsidRPr="008A092B" w:rsidDel="00F14E31">
          <w:rPr>
            <w:color w:val="2E74B5" w:themeColor="accent1" w:themeShade="BF"/>
            <w:sz w:val="24"/>
            <w:szCs w:val="24"/>
          </w:rPr>
          <w:delText xml:space="preserve">Open Data </w:delText>
        </w:r>
        <w:r w:rsidR="008A092B" w:rsidRPr="008A092B" w:rsidDel="00F14E31">
          <w:rPr>
            <w:color w:val="2E74B5" w:themeColor="accent1" w:themeShade="BF"/>
            <w:sz w:val="24"/>
            <w:szCs w:val="24"/>
          </w:rPr>
          <w:delText>Engagement Fund</w:delText>
        </w:r>
      </w:del>
    </w:p>
    <w:p w14:paraId="16DA8488" w14:textId="61DC40DF" w:rsidR="0011036F" w:rsidRDefault="00DD7E17" w:rsidP="0011036F">
      <w:pPr>
        <w:spacing w:after="0"/>
        <w:rPr>
          <w:ins w:id="289" w:author="Caoimhe Judge (PER)" w:date="2023-02-08T10:53:00Z"/>
          <w:color w:val="000000" w:themeColor="text1"/>
        </w:rPr>
      </w:pPr>
      <w:del w:id="290" w:author="Rhoda Kerins (PER)" w:date="2022-09-26T13:14:00Z">
        <w:r w:rsidRPr="00F314EA" w:rsidDel="00CA57ED">
          <w:rPr>
            <w:color w:val="000000" w:themeColor="text1"/>
          </w:rPr>
          <w:lastRenderedPageBreak/>
          <w:delText xml:space="preserve">In </w:delText>
        </w:r>
      </w:del>
      <w:ins w:id="291" w:author="Caoimhe Judge (PER)" w:date="2023-02-08T10:46:00Z">
        <w:r w:rsidR="00052172">
          <w:rPr>
            <w:color w:val="000000" w:themeColor="text1"/>
          </w:rPr>
          <w:t>A copy of</w:t>
        </w:r>
      </w:ins>
      <w:ins w:id="292" w:author="Caoimhe Judge (PER)" w:date="2023-02-08T11:42:00Z">
        <w:r w:rsidR="00052172">
          <w:rPr>
            <w:color w:val="000000" w:themeColor="text1"/>
          </w:rPr>
          <w:t xml:space="preserve"> </w:t>
        </w:r>
      </w:ins>
      <w:ins w:id="293" w:author="Caoimhe Judge (PER)" w:date="2023-02-08T11:41:00Z">
        <w:r w:rsidR="00AF3965">
          <w:rPr>
            <w:color w:val="000000" w:themeColor="text1"/>
          </w:rPr>
          <w:t>‘</w:t>
        </w:r>
      </w:ins>
      <w:ins w:id="294" w:author="Caoimhe Judge (PER)" w:date="2023-02-08T11:42:00Z">
        <w:r w:rsidR="00052172">
          <w:rPr>
            <w:color w:val="000000" w:themeColor="text1"/>
          </w:rPr>
          <w:t xml:space="preserve">Ireland’s </w:t>
        </w:r>
      </w:ins>
      <w:ins w:id="295" w:author="Caoimhe Judge (PER)" w:date="2023-02-08T10:46:00Z">
        <w:r w:rsidR="00AF3965">
          <w:rPr>
            <w:color w:val="000000" w:themeColor="text1"/>
          </w:rPr>
          <w:t>Open Data Strategy 2023-2027</w:t>
        </w:r>
      </w:ins>
      <w:ins w:id="296" w:author="Caoimhe Judge (PER)" w:date="2023-02-08T11:41:00Z">
        <w:r w:rsidR="00AF3965">
          <w:rPr>
            <w:color w:val="000000" w:themeColor="text1"/>
          </w:rPr>
          <w:t xml:space="preserve">’ </w:t>
        </w:r>
      </w:ins>
      <w:ins w:id="297" w:author="Caoimhe Judge (PER)" w:date="2023-02-08T10:46:00Z">
        <w:r w:rsidR="00EB3C6D">
          <w:rPr>
            <w:color w:val="000000" w:themeColor="text1"/>
          </w:rPr>
          <w:t>was circulated to all Board Members.</w:t>
        </w:r>
      </w:ins>
      <w:ins w:id="298" w:author="Rhoda Kerins (PER)" w:date="2022-09-26T13:14:00Z">
        <w:del w:id="299" w:author="Caoimhe Judge (PER)" w:date="2023-02-08T10:46:00Z">
          <w:r w:rsidR="00CA57ED" w:rsidDel="00EB3C6D">
            <w:rPr>
              <w:color w:val="000000" w:themeColor="text1"/>
            </w:rPr>
            <w:delText>The</w:delText>
          </w:r>
          <w:r w:rsidR="00CA57ED" w:rsidRPr="00F314EA" w:rsidDel="00EB3C6D">
            <w:rPr>
              <w:color w:val="000000" w:themeColor="text1"/>
            </w:rPr>
            <w:delText xml:space="preserve"> </w:delText>
          </w:r>
        </w:del>
      </w:ins>
      <w:del w:id="300" w:author="Caoimhe Judge (PER)" w:date="2023-02-08T10:46:00Z">
        <w:r w:rsidRPr="00F314EA" w:rsidDel="00EB3C6D">
          <w:rPr>
            <w:color w:val="000000" w:themeColor="text1"/>
          </w:rPr>
          <w:delText>launch of the Open Data Engagement Fund</w:delText>
        </w:r>
        <w:r w:rsidR="00AF4E94" w:rsidDel="00EB3C6D">
          <w:rPr>
            <w:color w:val="000000" w:themeColor="text1"/>
          </w:rPr>
          <w:delText xml:space="preserve"> 2022/23 was announced, the closing date is 27</w:delText>
        </w:r>
        <w:r w:rsidR="00AF4E94" w:rsidRPr="00CA57ED" w:rsidDel="00EB3C6D">
          <w:rPr>
            <w:color w:val="000000" w:themeColor="text1"/>
            <w:vertAlign w:val="superscript"/>
          </w:rPr>
          <w:delText>th</w:delText>
        </w:r>
        <w:r w:rsidR="00AF4E94" w:rsidDel="00EB3C6D">
          <w:rPr>
            <w:color w:val="000000" w:themeColor="text1"/>
          </w:rPr>
          <w:delText xml:space="preserve"> October.  The board</w:delText>
        </w:r>
        <w:r w:rsidRPr="00F314EA" w:rsidDel="00EB3C6D">
          <w:rPr>
            <w:color w:val="000000" w:themeColor="text1"/>
          </w:rPr>
          <w:delText xml:space="preserve"> recognised </w:delText>
        </w:r>
        <w:r w:rsidR="00AF4E94" w:rsidDel="00EB3C6D">
          <w:rPr>
            <w:color w:val="000000" w:themeColor="text1"/>
          </w:rPr>
          <w:delText xml:space="preserve">the Engagement Fund </w:delText>
        </w:r>
        <w:r w:rsidRPr="00F314EA" w:rsidDel="00EB3C6D">
          <w:rPr>
            <w:color w:val="000000" w:themeColor="text1"/>
          </w:rPr>
          <w:delText>as a driver</w:delText>
        </w:r>
        <w:r w:rsidR="00AF4E94" w:rsidDel="00EB3C6D">
          <w:rPr>
            <w:color w:val="000000" w:themeColor="text1"/>
          </w:rPr>
          <w:delText xml:space="preserve"> of awareness and</w:delText>
        </w:r>
        <w:r w:rsidRPr="00F314EA" w:rsidDel="00EB3C6D">
          <w:rPr>
            <w:color w:val="000000" w:themeColor="text1"/>
          </w:rPr>
          <w:delText xml:space="preserve"> implementation of Open Data</w:delText>
        </w:r>
        <w:r w:rsidR="00AF4E94" w:rsidDel="00EB3C6D">
          <w:rPr>
            <w:color w:val="000000" w:themeColor="text1"/>
          </w:rPr>
          <w:delText xml:space="preserve">.  It was noted that a recent Climate Action Competition run by Smart Dublin was a project supported by the Engagement Fund. </w:delText>
        </w:r>
      </w:del>
      <w:r w:rsidR="00AF4E94">
        <w:rPr>
          <w:color w:val="000000" w:themeColor="text1"/>
        </w:rPr>
        <w:t xml:space="preserve"> All Board members were asked </w:t>
      </w:r>
      <w:del w:id="301" w:author="Caoimhe Judge (PER)" w:date="2023-02-08T10:45:00Z">
        <w:r w:rsidR="00AF4E94" w:rsidDel="00EB3C6D">
          <w:rPr>
            <w:color w:val="000000" w:themeColor="text1"/>
          </w:rPr>
          <w:delText>to publicise the fund across their networks.</w:delText>
        </w:r>
        <w:r w:rsidRPr="00F314EA" w:rsidDel="00EB3C6D">
          <w:rPr>
            <w:color w:val="000000" w:themeColor="text1"/>
          </w:rPr>
          <w:br/>
        </w:r>
      </w:del>
      <w:ins w:id="302" w:author="Caoimhe Judge (PER)" w:date="2023-02-08T10:45:00Z">
        <w:r w:rsidR="00EB3C6D">
          <w:rPr>
            <w:color w:val="000000" w:themeColor="text1"/>
          </w:rPr>
          <w:t xml:space="preserve">for the feedback. </w:t>
        </w:r>
      </w:ins>
      <w:ins w:id="303" w:author="Caoimhe Judge (PER)" w:date="2023-02-08T10:52:00Z">
        <w:r w:rsidR="00870C42">
          <w:rPr>
            <w:color w:val="000000" w:themeColor="text1"/>
          </w:rPr>
          <w:t xml:space="preserve">The Board really appreciated the engaging and accessible content of the strategy. </w:t>
        </w:r>
      </w:ins>
      <w:ins w:id="304" w:author="Caoimhe Judge (PER)" w:date="2023-02-08T10:45:00Z">
        <w:r w:rsidR="00EB3C6D">
          <w:rPr>
            <w:color w:val="000000" w:themeColor="text1"/>
          </w:rPr>
          <w:t>It was agreed that the design</w:t>
        </w:r>
      </w:ins>
      <w:ins w:id="305" w:author="Caoimhe Judge (PER)" w:date="2023-02-08T10:50:00Z">
        <w:r w:rsidR="00EB3C6D">
          <w:rPr>
            <w:color w:val="000000" w:themeColor="text1"/>
          </w:rPr>
          <w:t xml:space="preserve"> and visuals within </w:t>
        </w:r>
      </w:ins>
      <w:ins w:id="306" w:author="Caoimhe Judge (PER)" w:date="2023-02-08T10:45:00Z">
        <w:r w:rsidR="00EB3C6D">
          <w:rPr>
            <w:color w:val="000000" w:themeColor="text1"/>
          </w:rPr>
          <w:t>the document w</w:t>
        </w:r>
      </w:ins>
      <w:ins w:id="307" w:author="Caoimhe Judge (PER)" w:date="2023-02-08T10:50:00Z">
        <w:r w:rsidR="00EB3C6D">
          <w:rPr>
            <w:color w:val="000000" w:themeColor="text1"/>
          </w:rPr>
          <w:t>ere</w:t>
        </w:r>
      </w:ins>
      <w:ins w:id="308" w:author="Caoimhe Judge (PER)" w:date="2023-02-08T10:45:00Z">
        <w:r w:rsidR="00EB3C6D">
          <w:rPr>
            <w:color w:val="000000" w:themeColor="text1"/>
          </w:rPr>
          <w:t xml:space="preserve"> </w:t>
        </w:r>
      </w:ins>
      <w:ins w:id="309" w:author="Caoimhe Judge (PER)" w:date="2023-02-08T10:47:00Z">
        <w:r w:rsidR="00EB3C6D">
          <w:rPr>
            <w:color w:val="000000" w:themeColor="text1"/>
          </w:rPr>
          <w:t>not up to standard</w:t>
        </w:r>
      </w:ins>
      <w:ins w:id="310" w:author="Caoimhe Judge (PER)" w:date="2023-02-08T10:45:00Z">
        <w:r w:rsidR="00EB3C6D">
          <w:rPr>
            <w:color w:val="000000" w:themeColor="text1"/>
          </w:rPr>
          <w:t xml:space="preserve"> and the Board agreed it needed to be sent back to the designers.</w:t>
        </w:r>
      </w:ins>
      <w:ins w:id="311" w:author="Caoimhe Judge (PER)" w:date="2023-02-08T11:47:00Z">
        <w:r w:rsidR="00F24B94">
          <w:rPr>
            <w:color w:val="000000" w:themeColor="text1"/>
          </w:rPr>
          <w:t xml:space="preserve"> </w:t>
        </w:r>
      </w:ins>
      <w:ins w:id="312" w:author="Caoimhe Judge (PER)" w:date="2023-02-08T10:49:00Z">
        <w:r w:rsidR="00EB3C6D">
          <w:rPr>
            <w:color w:val="000000" w:themeColor="text1"/>
          </w:rPr>
          <w:t xml:space="preserve">It was agreed that the Board would further review the content and language and send </w:t>
        </w:r>
      </w:ins>
      <w:ins w:id="313" w:author="Caoimhe Judge (PER)" w:date="2023-02-08T10:50:00Z">
        <w:r w:rsidR="00EB3C6D">
          <w:rPr>
            <w:color w:val="000000" w:themeColor="text1"/>
          </w:rPr>
          <w:t>their</w:t>
        </w:r>
      </w:ins>
      <w:ins w:id="314" w:author="Caoimhe Judge (PER)" w:date="2023-02-08T10:49:00Z">
        <w:r w:rsidR="00EB3C6D">
          <w:rPr>
            <w:color w:val="000000" w:themeColor="text1"/>
          </w:rPr>
          <w:t xml:space="preserve"> </w:t>
        </w:r>
      </w:ins>
      <w:ins w:id="315" w:author="Caoimhe Judge (PER)" w:date="2023-02-08T10:50:00Z">
        <w:r w:rsidR="00EB3C6D">
          <w:rPr>
            <w:color w:val="000000" w:themeColor="text1"/>
          </w:rPr>
          <w:t>suggestions to the Open Data Unit by Wednesday the 15</w:t>
        </w:r>
        <w:r w:rsidR="00EB3C6D" w:rsidRPr="00EB3C6D">
          <w:rPr>
            <w:color w:val="000000" w:themeColor="text1"/>
            <w:vertAlign w:val="superscript"/>
            <w:rPrChange w:id="316" w:author="Caoimhe Judge (PER)" w:date="2023-02-08T10:50:00Z">
              <w:rPr>
                <w:color w:val="000000" w:themeColor="text1"/>
              </w:rPr>
            </w:rPrChange>
          </w:rPr>
          <w:t>th</w:t>
        </w:r>
        <w:r w:rsidR="00EB3C6D">
          <w:rPr>
            <w:color w:val="000000" w:themeColor="text1"/>
          </w:rPr>
          <w:t xml:space="preserve"> February</w:t>
        </w:r>
      </w:ins>
      <w:ins w:id="317" w:author="Caoimhe Judge (PER)" w:date="2023-02-08T10:51:00Z">
        <w:r w:rsidR="00EB3C6D">
          <w:rPr>
            <w:color w:val="000000" w:themeColor="text1"/>
          </w:rPr>
          <w:t xml:space="preserve">. </w:t>
        </w:r>
      </w:ins>
    </w:p>
    <w:p w14:paraId="43920E87" w14:textId="77777777" w:rsidR="0011036F" w:rsidRPr="00862C72" w:rsidRDefault="0011036F" w:rsidP="0011036F">
      <w:pPr>
        <w:spacing w:after="0"/>
        <w:rPr>
          <w:ins w:id="318" w:author="Caoimhe Judge (PER)" w:date="2023-02-08T10:53:00Z"/>
          <w:rFonts w:cstheme="minorHAnsi"/>
          <w:i/>
        </w:rPr>
      </w:pPr>
    </w:p>
    <w:tbl>
      <w:tblPr>
        <w:tblStyle w:val="TableGrid"/>
        <w:tblW w:w="9256" w:type="dxa"/>
        <w:shd w:val="clear" w:color="auto" w:fill="DEEAF6" w:themeFill="accent1" w:themeFillTint="33"/>
        <w:tblLook w:val="04A0" w:firstRow="1" w:lastRow="0" w:firstColumn="1" w:lastColumn="0" w:noHBand="0" w:noVBand="1"/>
      </w:tblPr>
      <w:tblGrid>
        <w:gridCol w:w="9256"/>
      </w:tblGrid>
      <w:tr w:rsidR="0011036F" w:rsidRPr="001922B9" w14:paraId="7CACE860" w14:textId="77777777" w:rsidTr="000150A5">
        <w:trPr>
          <w:trHeight w:val="229"/>
          <w:ins w:id="319" w:author="Caoimhe Judge (PER)" w:date="2023-02-08T10:53:00Z"/>
        </w:trPr>
        <w:tc>
          <w:tcPr>
            <w:tcW w:w="9256" w:type="dxa"/>
            <w:shd w:val="clear" w:color="auto" w:fill="DEEAF6" w:themeFill="accent1" w:themeFillTint="33"/>
          </w:tcPr>
          <w:p w14:paraId="73DDA635" w14:textId="4D5E8432" w:rsidR="00871D05" w:rsidRDefault="00052172" w:rsidP="000150A5">
            <w:pPr>
              <w:rPr>
                <w:ins w:id="320" w:author="Caoimhe Judge (PER)" w:date="2023-02-08T11:08:00Z"/>
                <w:color w:val="000000" w:themeColor="text1"/>
              </w:rPr>
            </w:pPr>
            <w:ins w:id="321" w:author="Caoimhe Judge (PER)" w:date="2023-02-08T10:53:00Z">
              <w:r>
                <w:rPr>
                  <w:b/>
                  <w:color w:val="000000" w:themeColor="text1"/>
                </w:rPr>
                <w:t xml:space="preserve">Action </w:t>
              </w:r>
            </w:ins>
            <w:ins w:id="322" w:author="Caoimhe Judge (PER)" w:date="2023-02-08T12:09:00Z">
              <w:r w:rsidR="00EB3D7E">
                <w:rPr>
                  <w:b/>
                  <w:color w:val="000000" w:themeColor="text1"/>
                </w:rPr>
                <w:t>6</w:t>
              </w:r>
            </w:ins>
            <w:ins w:id="323" w:author="Caoimhe Judge (PER)" w:date="2023-02-08T10:53:00Z">
              <w:r w:rsidR="0011036F">
                <w:rPr>
                  <w:b/>
                  <w:color w:val="000000" w:themeColor="text1"/>
                </w:rPr>
                <w:t xml:space="preserve"> (Secretariat</w:t>
              </w:r>
              <w:r w:rsidR="0011036F" w:rsidRPr="001922B9">
                <w:rPr>
                  <w:b/>
                  <w:color w:val="000000" w:themeColor="text1"/>
                </w:rPr>
                <w:t>):</w:t>
              </w:r>
              <w:r w:rsidR="0011036F">
                <w:rPr>
                  <w:b/>
                  <w:color w:val="000000" w:themeColor="text1"/>
                </w:rPr>
                <w:t xml:space="preserve"> </w:t>
              </w:r>
              <w:r w:rsidR="0011036F" w:rsidRPr="00232649">
                <w:rPr>
                  <w:color w:val="000000" w:themeColor="text1"/>
                  <w:rPrChange w:id="324" w:author="Caoimhe Judge (PER)" w:date="2023-02-08T10:56:00Z">
                    <w:rPr>
                      <w:b/>
                      <w:color w:val="000000" w:themeColor="text1"/>
                    </w:rPr>
                  </w:rPrChange>
                </w:rPr>
                <w:t>Send</w:t>
              </w:r>
            </w:ins>
            <w:ins w:id="325" w:author="Caoimhe Judge (PER)" w:date="2023-02-08T10:55:00Z">
              <w:r w:rsidR="000240DC" w:rsidRPr="00232649">
                <w:rPr>
                  <w:color w:val="000000" w:themeColor="text1"/>
                  <w:rPrChange w:id="326" w:author="Caoimhe Judge (PER)" w:date="2023-02-08T10:56:00Z">
                    <w:rPr>
                      <w:b/>
                      <w:color w:val="000000" w:themeColor="text1"/>
                    </w:rPr>
                  </w:rPrChange>
                </w:rPr>
                <w:t xml:space="preserve"> an electronic copy of the strategy to</w:t>
              </w:r>
              <w:r w:rsidR="000240DC" w:rsidRPr="00232649">
                <w:t xml:space="preserve"> </w:t>
              </w:r>
              <w:r w:rsidR="000240DC" w:rsidRPr="00232649">
                <w:rPr>
                  <w:color w:val="000000" w:themeColor="text1"/>
                  <w:rPrChange w:id="327" w:author="Caoimhe Judge (PER)" w:date="2023-02-08T10:56:00Z">
                    <w:rPr>
                      <w:b/>
                      <w:color w:val="000000" w:themeColor="text1"/>
                    </w:rPr>
                  </w:rPrChange>
                </w:rPr>
                <w:t>Board Member</w:t>
              </w:r>
              <w:r w:rsidR="00871D05">
                <w:rPr>
                  <w:color w:val="000000" w:themeColor="text1"/>
                </w:rPr>
                <w:t>s</w:t>
              </w:r>
            </w:ins>
            <w:ins w:id="328" w:author="Sheena Tuite (PER)" w:date="2023-02-09T10:04:00Z">
              <w:r w:rsidR="00D6016A">
                <w:rPr>
                  <w:color w:val="000000" w:themeColor="text1"/>
                </w:rPr>
                <w:t>. Send reminders to the Board on</w:t>
              </w:r>
              <w:r w:rsidR="00D6016A" w:rsidRPr="00EE075B">
                <w:rPr>
                  <w:color w:val="000000" w:themeColor="text1"/>
                </w:rPr>
                <w:t xml:space="preserve"> Friday the 10</w:t>
              </w:r>
              <w:r w:rsidR="00D6016A" w:rsidRPr="00EE075B">
                <w:rPr>
                  <w:color w:val="000000" w:themeColor="text1"/>
                  <w:vertAlign w:val="superscript"/>
                </w:rPr>
                <w:t>th</w:t>
              </w:r>
              <w:r w:rsidR="00D6016A" w:rsidRPr="00EE075B">
                <w:rPr>
                  <w:color w:val="000000" w:themeColor="text1"/>
                </w:rPr>
                <w:t xml:space="preserve"> and Monday the 13th of February </w:t>
              </w:r>
              <w:r w:rsidR="00D6016A">
                <w:rPr>
                  <w:color w:val="000000" w:themeColor="text1"/>
                </w:rPr>
                <w:t>to send</w:t>
              </w:r>
              <w:r w:rsidR="00D6016A" w:rsidRPr="00EE075B">
                <w:rPr>
                  <w:color w:val="000000" w:themeColor="text1"/>
                </w:rPr>
                <w:t xml:space="preserve"> their feedback to the Open Data Unit.</w:t>
              </w:r>
            </w:ins>
            <w:ins w:id="329" w:author="Caoimhe Judge (PER)" w:date="2023-02-08T10:55:00Z">
              <w:del w:id="330" w:author="Sheena Tuite (PER)" w:date="2023-02-09T10:04:00Z">
                <w:r w:rsidR="00871D05" w:rsidDel="00D6016A">
                  <w:rPr>
                    <w:color w:val="000000" w:themeColor="text1"/>
                  </w:rPr>
                  <w:delText xml:space="preserve"> </w:delText>
                </w:r>
              </w:del>
            </w:ins>
          </w:p>
          <w:p w14:paraId="3EE2C223" w14:textId="77777777" w:rsidR="00871D05" w:rsidRDefault="00871D05" w:rsidP="000150A5">
            <w:pPr>
              <w:rPr>
                <w:ins w:id="331" w:author="Caoimhe Judge (PER)" w:date="2023-02-08T11:08:00Z"/>
                <w:color w:val="000000" w:themeColor="text1"/>
              </w:rPr>
            </w:pPr>
          </w:p>
          <w:p w14:paraId="19888923" w14:textId="77777777" w:rsidR="00D6016A" w:rsidRDefault="00871D05" w:rsidP="00D6016A">
            <w:pPr>
              <w:rPr>
                <w:ins w:id="332" w:author="Sheena Tuite (PER)" w:date="2023-02-09T10:05:00Z"/>
                <w:color w:val="000000" w:themeColor="text1"/>
              </w:rPr>
            </w:pPr>
            <w:ins w:id="333" w:author="Caoimhe Judge (PER)" w:date="2023-02-08T11:08:00Z">
              <w:r w:rsidRPr="00871D05">
                <w:rPr>
                  <w:b/>
                  <w:color w:val="000000" w:themeColor="text1"/>
                  <w:rPrChange w:id="334" w:author="Caoimhe Judge (PER)" w:date="2023-02-08T11:08:00Z">
                    <w:rPr>
                      <w:color w:val="000000" w:themeColor="text1"/>
                    </w:rPr>
                  </w:rPrChange>
                </w:rPr>
                <w:t>Action</w:t>
              </w:r>
            </w:ins>
            <w:ins w:id="335" w:author="Caoimhe Judge (PER)" w:date="2023-02-08T11:42:00Z">
              <w:r w:rsidR="00EB3D7E">
                <w:rPr>
                  <w:b/>
                  <w:color w:val="000000" w:themeColor="text1"/>
                </w:rPr>
                <w:t xml:space="preserve"> </w:t>
              </w:r>
            </w:ins>
            <w:ins w:id="336" w:author="Caoimhe Judge (PER)" w:date="2023-02-08T12:10:00Z">
              <w:r w:rsidR="00EB3D7E">
                <w:rPr>
                  <w:b/>
                  <w:color w:val="000000" w:themeColor="text1"/>
                </w:rPr>
                <w:t>7</w:t>
              </w:r>
            </w:ins>
            <w:ins w:id="337" w:author="Caoimhe Judge (PER)" w:date="2023-02-08T12:08:00Z">
              <w:r w:rsidR="00EB3D7E">
                <w:rPr>
                  <w:b/>
                  <w:color w:val="000000" w:themeColor="text1"/>
                </w:rPr>
                <w:t xml:space="preserve"> </w:t>
              </w:r>
            </w:ins>
            <w:ins w:id="338" w:author="Caoimhe Judge (PER)" w:date="2023-02-08T11:42:00Z">
              <w:r w:rsidR="00052172">
                <w:rPr>
                  <w:b/>
                  <w:color w:val="000000" w:themeColor="text1"/>
                </w:rPr>
                <w:t>(</w:t>
              </w:r>
              <w:del w:id="339" w:author="Sheena Tuite (PER)" w:date="2023-02-09T10:04:00Z">
                <w:r w:rsidR="00052172" w:rsidDel="00D6016A">
                  <w:rPr>
                    <w:b/>
                    <w:color w:val="000000" w:themeColor="text1"/>
                  </w:rPr>
                  <w:delText>Secretariat</w:delText>
                </w:r>
              </w:del>
            </w:ins>
            <w:ins w:id="340" w:author="Sheena Tuite (PER)" w:date="2023-02-09T10:04:00Z">
              <w:r w:rsidR="00D6016A">
                <w:rPr>
                  <w:b/>
                  <w:color w:val="000000" w:themeColor="text1"/>
                </w:rPr>
                <w:t>ODGB</w:t>
              </w:r>
            </w:ins>
            <w:ins w:id="341" w:author="Caoimhe Judge (PER)" w:date="2023-02-08T11:42:00Z">
              <w:r w:rsidR="00052172">
                <w:rPr>
                  <w:b/>
                  <w:color w:val="000000" w:themeColor="text1"/>
                </w:rPr>
                <w:t>)</w:t>
              </w:r>
            </w:ins>
            <w:ins w:id="342" w:author="Caoimhe Judge (PER)" w:date="2023-02-08T11:08:00Z">
              <w:r w:rsidRPr="00871D05">
                <w:rPr>
                  <w:b/>
                  <w:color w:val="000000" w:themeColor="text1"/>
                  <w:rPrChange w:id="343" w:author="Caoimhe Judge (PER)" w:date="2023-02-08T11:08:00Z">
                    <w:rPr>
                      <w:color w:val="000000" w:themeColor="text1"/>
                    </w:rPr>
                  </w:rPrChange>
                </w:rPr>
                <w:t>:</w:t>
              </w:r>
              <w:r>
                <w:rPr>
                  <w:color w:val="000000" w:themeColor="text1"/>
                </w:rPr>
                <w:t xml:space="preserve"> </w:t>
              </w:r>
              <w:del w:id="344" w:author="Sheena Tuite (PER)" w:date="2023-02-09T10:04:00Z">
                <w:r w:rsidDel="00D6016A">
                  <w:rPr>
                    <w:color w:val="000000" w:themeColor="text1"/>
                  </w:rPr>
                  <w:delText xml:space="preserve">Send </w:delText>
                </w:r>
              </w:del>
            </w:ins>
            <w:ins w:id="345" w:author="Caoimhe Judge (PER)" w:date="2023-02-08T10:53:00Z">
              <w:del w:id="346" w:author="Sheena Tuite (PER)" w:date="2023-02-09T10:04:00Z">
                <w:r w:rsidR="00232649" w:rsidDel="00D6016A">
                  <w:rPr>
                    <w:color w:val="000000" w:themeColor="text1"/>
                  </w:rPr>
                  <w:delText>rem</w:delText>
                </w:r>
              </w:del>
            </w:ins>
            <w:ins w:id="347" w:author="Caoimhe Judge (PER)" w:date="2023-02-08T10:56:00Z">
              <w:del w:id="348" w:author="Sheena Tuite (PER)" w:date="2023-02-09T10:04:00Z">
                <w:r w:rsidR="00232649" w:rsidDel="00D6016A">
                  <w:rPr>
                    <w:color w:val="000000" w:themeColor="text1"/>
                  </w:rPr>
                  <w:delText>ind</w:delText>
                </w:r>
              </w:del>
            </w:ins>
            <w:ins w:id="349" w:author="Caoimhe Judge (PER)" w:date="2023-02-08T11:08:00Z">
              <w:del w:id="350" w:author="Sheena Tuite (PER)" w:date="2023-02-09T10:04:00Z">
                <w:r w:rsidDel="00D6016A">
                  <w:rPr>
                    <w:color w:val="000000" w:themeColor="text1"/>
                  </w:rPr>
                  <w:delText>ers to the Board</w:delText>
                </w:r>
              </w:del>
            </w:ins>
            <w:ins w:id="351" w:author="Caoimhe Judge (PER)" w:date="2023-02-08T10:56:00Z">
              <w:del w:id="352" w:author="Sheena Tuite (PER)" w:date="2023-02-09T10:04:00Z">
                <w:r w:rsidR="00232649" w:rsidDel="00D6016A">
                  <w:rPr>
                    <w:color w:val="000000" w:themeColor="text1"/>
                  </w:rPr>
                  <w:delText xml:space="preserve"> on</w:delText>
                </w:r>
              </w:del>
            </w:ins>
            <w:ins w:id="353" w:author="Caoimhe Judge (PER)" w:date="2023-02-08T10:53:00Z">
              <w:del w:id="354" w:author="Sheena Tuite (PER)" w:date="2023-02-09T10:04:00Z">
                <w:r w:rsidR="0011036F" w:rsidRPr="00232649" w:rsidDel="00D6016A">
                  <w:rPr>
                    <w:color w:val="000000" w:themeColor="text1"/>
                    <w:rPrChange w:id="355" w:author="Caoimhe Judge (PER)" w:date="2023-02-08T10:56:00Z">
                      <w:rPr>
                        <w:b/>
                        <w:color w:val="000000" w:themeColor="text1"/>
                      </w:rPr>
                    </w:rPrChange>
                  </w:rPr>
                  <w:delText xml:space="preserve"> </w:delText>
                </w:r>
              </w:del>
            </w:ins>
            <w:ins w:id="356" w:author="Caoimhe Judge (PER)" w:date="2023-02-08T10:54:00Z">
              <w:del w:id="357" w:author="Sheena Tuite (PER)" w:date="2023-02-09T10:04:00Z">
                <w:r w:rsidR="0011036F" w:rsidRPr="00232649" w:rsidDel="00D6016A">
                  <w:rPr>
                    <w:color w:val="000000" w:themeColor="text1"/>
                    <w:rPrChange w:id="358" w:author="Caoimhe Judge (PER)" w:date="2023-02-08T10:56:00Z">
                      <w:rPr>
                        <w:b/>
                        <w:color w:val="000000" w:themeColor="text1"/>
                      </w:rPr>
                    </w:rPrChange>
                  </w:rPr>
                  <w:delText>Friday the 10</w:delText>
                </w:r>
                <w:r w:rsidR="0011036F" w:rsidRPr="00232649" w:rsidDel="00D6016A">
                  <w:rPr>
                    <w:color w:val="000000" w:themeColor="text1"/>
                    <w:vertAlign w:val="superscript"/>
                    <w:rPrChange w:id="359" w:author="Caoimhe Judge (PER)" w:date="2023-02-08T10:56:00Z">
                      <w:rPr>
                        <w:b/>
                        <w:color w:val="000000" w:themeColor="text1"/>
                      </w:rPr>
                    </w:rPrChange>
                  </w:rPr>
                  <w:delText>th</w:delText>
                </w:r>
                <w:r w:rsidR="0011036F" w:rsidRPr="00232649" w:rsidDel="00D6016A">
                  <w:rPr>
                    <w:color w:val="000000" w:themeColor="text1"/>
                    <w:rPrChange w:id="360" w:author="Caoimhe Judge (PER)" w:date="2023-02-08T10:56:00Z">
                      <w:rPr>
                        <w:b/>
                        <w:color w:val="000000" w:themeColor="text1"/>
                      </w:rPr>
                    </w:rPrChange>
                  </w:rPr>
                  <w:delText xml:space="preserve"> and Monday the 13th of February</w:delText>
                </w:r>
              </w:del>
            </w:ins>
            <w:ins w:id="361" w:author="Caoimhe Judge (PER)" w:date="2023-02-08T10:53:00Z">
              <w:del w:id="362" w:author="Sheena Tuite (PER)" w:date="2023-02-09T10:04:00Z">
                <w:r w:rsidR="0011036F" w:rsidRPr="00232649" w:rsidDel="00D6016A">
                  <w:rPr>
                    <w:color w:val="000000" w:themeColor="text1"/>
                    <w:rPrChange w:id="363" w:author="Caoimhe Judge (PER)" w:date="2023-02-08T10:56:00Z">
                      <w:rPr>
                        <w:b/>
                        <w:color w:val="000000" w:themeColor="text1"/>
                      </w:rPr>
                    </w:rPrChange>
                  </w:rPr>
                  <w:delText xml:space="preserve"> </w:delText>
                </w:r>
              </w:del>
            </w:ins>
            <w:ins w:id="364" w:author="Caoimhe Judge (PER)" w:date="2023-02-08T10:56:00Z">
              <w:del w:id="365" w:author="Sheena Tuite (PER)" w:date="2023-02-09T10:04:00Z">
                <w:r w:rsidR="00232649" w:rsidDel="00D6016A">
                  <w:rPr>
                    <w:color w:val="000000" w:themeColor="text1"/>
                  </w:rPr>
                  <w:delText>to send</w:delText>
                </w:r>
              </w:del>
            </w:ins>
            <w:ins w:id="366" w:author="Caoimhe Judge (PER)" w:date="2023-02-08T10:54:00Z">
              <w:del w:id="367" w:author="Sheena Tuite (PER)" w:date="2023-02-09T10:04:00Z">
                <w:r w:rsidR="00CC2823" w:rsidRPr="00232649" w:rsidDel="00D6016A">
                  <w:rPr>
                    <w:color w:val="000000" w:themeColor="text1"/>
                    <w:rPrChange w:id="368" w:author="Caoimhe Judge (PER)" w:date="2023-02-08T10:56:00Z">
                      <w:rPr>
                        <w:b/>
                        <w:color w:val="000000" w:themeColor="text1"/>
                      </w:rPr>
                    </w:rPrChange>
                  </w:rPr>
                  <w:delText xml:space="preserve"> their feedback to the Open Data Unit</w:delText>
                </w:r>
                <w:r w:rsidR="007C57C3" w:rsidRPr="00232649" w:rsidDel="00D6016A">
                  <w:rPr>
                    <w:color w:val="000000" w:themeColor="text1"/>
                    <w:rPrChange w:id="369" w:author="Caoimhe Judge (PER)" w:date="2023-02-08T10:56:00Z">
                      <w:rPr>
                        <w:b/>
                        <w:color w:val="000000" w:themeColor="text1"/>
                      </w:rPr>
                    </w:rPrChange>
                  </w:rPr>
                  <w:delText>.</w:delText>
                </w:r>
              </w:del>
            </w:ins>
            <w:ins w:id="370" w:author="Sheena Tuite (PER)" w:date="2023-02-09T10:04:00Z">
              <w:r w:rsidR="00D6016A">
                <w:rPr>
                  <w:color w:val="000000" w:themeColor="text1"/>
                </w:rPr>
                <w:t xml:space="preserve"> Re</w:t>
              </w:r>
            </w:ins>
            <w:ins w:id="371" w:author="Sheena Tuite (PER)" w:date="2023-02-09T10:05:00Z">
              <w:r w:rsidR="00D6016A">
                <w:rPr>
                  <w:color w:val="000000" w:themeColor="text1"/>
                </w:rPr>
                <w:t>view draft strategy document and send feedback on suggestions to the Open Data Unit by Wednesday the 15</w:t>
              </w:r>
              <w:r w:rsidR="00D6016A" w:rsidRPr="00EE075B">
                <w:rPr>
                  <w:color w:val="000000" w:themeColor="text1"/>
                  <w:vertAlign w:val="superscript"/>
                </w:rPr>
                <w:t>th</w:t>
              </w:r>
              <w:r w:rsidR="00D6016A">
                <w:rPr>
                  <w:color w:val="000000" w:themeColor="text1"/>
                </w:rPr>
                <w:t xml:space="preserve"> February. </w:t>
              </w:r>
            </w:ins>
          </w:p>
          <w:p w14:paraId="581B22E2" w14:textId="0A1F24E3" w:rsidR="0011036F" w:rsidRDefault="0011036F" w:rsidP="000150A5">
            <w:pPr>
              <w:rPr>
                <w:ins w:id="372" w:author="Caoimhe Judge (PER)" w:date="2023-02-08T10:53:00Z"/>
                <w:b/>
                <w:color w:val="000000" w:themeColor="text1"/>
              </w:rPr>
            </w:pPr>
          </w:p>
          <w:p w14:paraId="24160AE6" w14:textId="3CC8ABAC" w:rsidR="0011036F" w:rsidRPr="00397C3F" w:rsidRDefault="0011036F" w:rsidP="000150A5">
            <w:pPr>
              <w:rPr>
                <w:ins w:id="373" w:author="Caoimhe Judge (PER)" w:date="2023-02-08T10:53:00Z"/>
                <w:color w:val="000000" w:themeColor="text1"/>
              </w:rPr>
            </w:pPr>
          </w:p>
        </w:tc>
      </w:tr>
    </w:tbl>
    <w:p w14:paraId="6FAFFE37" w14:textId="6FE63E6C" w:rsidR="00EB3C6D" w:rsidRPr="00F314EA" w:rsidRDefault="00EB3C6D" w:rsidP="00F314EA">
      <w:pPr>
        <w:rPr>
          <w:color w:val="2E74B5" w:themeColor="accent1" w:themeShade="BF"/>
          <w:sz w:val="24"/>
          <w:szCs w:val="24"/>
        </w:rPr>
      </w:pPr>
    </w:p>
    <w:p w14:paraId="7A0294AE" w14:textId="61A057C0" w:rsidR="00523AB7" w:rsidDel="000D3CDC" w:rsidRDefault="00DD7E17">
      <w:pPr>
        <w:pStyle w:val="ListParagraph"/>
        <w:numPr>
          <w:ilvl w:val="0"/>
          <w:numId w:val="40"/>
        </w:numPr>
        <w:spacing w:before="100" w:beforeAutospacing="1" w:after="100" w:afterAutospacing="1" w:line="240" w:lineRule="auto"/>
        <w:ind w:left="284" w:hanging="284"/>
        <w:rPr>
          <w:del w:id="374" w:author="Caoimhe Judge (PER)" w:date="2023-02-08T11:02:00Z"/>
          <w:color w:val="2E74B5" w:themeColor="accent1" w:themeShade="BF"/>
          <w:sz w:val="24"/>
          <w:szCs w:val="24"/>
        </w:rPr>
        <w:pPrChange w:id="375" w:author="Caoimhe Judge (PER)" w:date="2023-02-08T11:02:00Z">
          <w:pPr>
            <w:pStyle w:val="ListParagraph"/>
            <w:numPr>
              <w:numId w:val="40"/>
            </w:numPr>
            <w:ind w:left="113" w:hanging="113"/>
          </w:pPr>
        </w:pPrChange>
      </w:pPr>
      <w:r w:rsidRPr="00DD7E17">
        <w:rPr>
          <w:color w:val="2E74B5" w:themeColor="accent1" w:themeShade="BF"/>
          <w:sz w:val="24"/>
          <w:szCs w:val="24"/>
        </w:rPr>
        <w:t>L</w:t>
      </w:r>
      <w:ins w:id="376" w:author="Caoimhe Judge (PER)" w:date="2023-02-08T09:26:00Z">
        <w:r w:rsidR="003960A2">
          <w:rPr>
            <w:color w:val="2E74B5" w:themeColor="accent1" w:themeShade="BF"/>
            <w:sz w:val="24"/>
            <w:szCs w:val="24"/>
          </w:rPr>
          <w:t>egislation Update</w:t>
        </w:r>
      </w:ins>
      <w:del w:id="377" w:author="Caoimhe Judge (PER)" w:date="2023-02-08T09:26:00Z">
        <w:r w:rsidRPr="00DD7E17" w:rsidDel="003960A2">
          <w:rPr>
            <w:color w:val="2E74B5" w:themeColor="accent1" w:themeShade="BF"/>
            <w:sz w:val="24"/>
            <w:szCs w:val="24"/>
          </w:rPr>
          <w:delText>ithuania</w:delText>
        </w:r>
      </w:del>
    </w:p>
    <w:p w14:paraId="5F534E38" w14:textId="77777777" w:rsidR="000D3CDC" w:rsidRPr="00DD7E17" w:rsidRDefault="000D3CDC" w:rsidP="00DD7E17">
      <w:pPr>
        <w:pStyle w:val="ListParagraph"/>
        <w:numPr>
          <w:ilvl w:val="0"/>
          <w:numId w:val="40"/>
        </w:numPr>
        <w:spacing w:before="100" w:beforeAutospacing="1" w:after="100" w:afterAutospacing="1" w:line="240" w:lineRule="auto"/>
        <w:ind w:left="284" w:hanging="284"/>
        <w:rPr>
          <w:ins w:id="378" w:author="Caoimhe Judge (PER)" w:date="2023-02-08T11:02:00Z"/>
          <w:color w:val="2E74B5" w:themeColor="accent1" w:themeShade="BF"/>
          <w:sz w:val="24"/>
          <w:szCs w:val="24"/>
        </w:rPr>
      </w:pPr>
    </w:p>
    <w:p w14:paraId="500ECF2C" w14:textId="2076E1BD" w:rsidR="006E4EF9" w:rsidRDefault="000D3CDC">
      <w:pPr>
        <w:pStyle w:val="ListParagraph"/>
        <w:spacing w:before="100" w:beforeAutospacing="1" w:after="100" w:afterAutospacing="1" w:line="240" w:lineRule="auto"/>
        <w:ind w:left="284"/>
        <w:rPr>
          <w:ins w:id="379" w:author="Caoimhe Judge (PER)" w:date="2023-02-08T11:02:00Z"/>
        </w:rPr>
        <w:pPrChange w:id="380" w:author="Caoimhe Judge (PER)" w:date="2023-02-08T11:02:00Z">
          <w:pPr>
            <w:pStyle w:val="ListParagraph"/>
            <w:numPr>
              <w:numId w:val="40"/>
            </w:numPr>
            <w:ind w:left="113" w:hanging="113"/>
          </w:pPr>
        </w:pPrChange>
      </w:pPr>
      <w:ins w:id="381" w:author="Caoimhe Judge (PER)" w:date="2023-02-08T11:02:00Z">
        <w:r>
          <w:t>The EU published</w:t>
        </w:r>
      </w:ins>
      <w:ins w:id="382" w:author="Caoimhe Judge (PER)" w:date="2023-02-08T11:03:00Z">
        <w:r>
          <w:t xml:space="preserve"> the</w:t>
        </w:r>
      </w:ins>
      <w:ins w:id="383" w:author="Caoimhe Judge (PER)" w:date="2023-02-08T11:02:00Z">
        <w:r>
          <w:t xml:space="preserve"> </w:t>
        </w:r>
      </w:ins>
      <w:ins w:id="384" w:author="Caoimhe Judge (PER)" w:date="2023-02-08T11:03:00Z">
        <w:r w:rsidRPr="000D3CDC">
          <w:t>1st Implementing Act of the Open Data Directive regarding high-value datasets</w:t>
        </w:r>
      </w:ins>
      <w:ins w:id="385" w:author="Caoimhe Judge (PER)" w:date="2023-02-08T11:04:00Z">
        <w:r w:rsidRPr="000D3CDC">
          <w:t xml:space="preserve"> </w:t>
        </w:r>
        <w:r>
          <w:t xml:space="preserve">and </w:t>
        </w:r>
        <w:r w:rsidRPr="000D3CDC">
          <w:t>the arrangements for their publication and re-use</w:t>
        </w:r>
        <w:r>
          <w:t xml:space="preserve"> </w:t>
        </w:r>
      </w:ins>
      <w:ins w:id="386" w:author="Caoimhe Judge (PER)" w:date="2023-02-08T11:03:00Z">
        <w:r>
          <w:t>on the 20</w:t>
        </w:r>
        <w:r w:rsidRPr="000D3CDC">
          <w:rPr>
            <w:vertAlign w:val="superscript"/>
            <w:rPrChange w:id="387" w:author="Caoimhe Judge (PER)" w:date="2023-02-08T11:03:00Z">
              <w:rPr/>
            </w:rPrChange>
          </w:rPr>
          <w:t>th</w:t>
        </w:r>
        <w:r>
          <w:t xml:space="preserve"> January 2023</w:t>
        </w:r>
      </w:ins>
      <w:del w:id="388" w:author="Caoimhe Judge (PER)" w:date="2023-02-08T10:58:00Z">
        <w:r w:rsidR="001E4F79" w:rsidDel="000D3CDC">
          <w:delText>As Ireland is a country of comparable size and 2</w:delText>
        </w:r>
        <w:r w:rsidR="001E4F79" w:rsidRPr="000D3CDC" w:rsidDel="000D3CDC">
          <w:rPr>
            <w:vertAlign w:val="superscript"/>
          </w:rPr>
          <w:delText>nd</w:delText>
        </w:r>
        <w:r w:rsidR="001E4F79" w:rsidDel="000D3CDC">
          <w:delText xml:space="preserve"> in the EU for Open Data maturity, </w:delText>
        </w:r>
        <w:r w:rsidR="00DD7E17" w:rsidDel="000D3CDC">
          <w:delText>Lithuania</w:delText>
        </w:r>
        <w:r w:rsidR="001E4F79" w:rsidDel="000D3CDC">
          <w:delText xml:space="preserve"> has requested the ODU’s participation in a joint presentation focussing on</w:delText>
        </w:r>
        <w:r w:rsidR="00DD7E17" w:rsidDel="000D3CDC">
          <w:delText xml:space="preserve"> how open data is used by the public services of Ireland</w:delText>
        </w:r>
        <w:r w:rsidR="001E4F79" w:rsidDel="000D3CDC">
          <w:delText>.</w:delText>
        </w:r>
      </w:del>
      <w:ins w:id="389" w:author="Caoimhe Judge (PER)" w:date="2023-02-08T11:03:00Z">
        <w:r>
          <w:t xml:space="preserve">. </w:t>
        </w:r>
      </w:ins>
      <w:ins w:id="390" w:author="Caoimhe Judge (PER)" w:date="2023-02-08T11:02:00Z">
        <w:r w:rsidRPr="000D3CDC">
          <w:t>It will enter into force on the twentieth day following its publication, on 9 February 2023 and will apply from 16 months after entry into force, i.e. from 9 June 2024.</w:t>
        </w:r>
      </w:ins>
      <w:del w:id="391" w:author="Caoimhe Judge (PER)" w:date="2023-02-08T11:02:00Z">
        <w:r w:rsidR="001E4F79" w:rsidDel="000D3CDC">
          <w:delText xml:space="preserve"> </w:delText>
        </w:r>
      </w:del>
      <w:r w:rsidR="001E4F79">
        <w:t xml:space="preserve"> The Open Data Unit </w:t>
      </w:r>
      <w:del w:id="392" w:author="Caoimhe Judge (PER)" w:date="2023-02-08T10:57:00Z">
        <w:r w:rsidR="001E4F79" w:rsidDel="000D3CDC">
          <w:delText>will be participating in this event</w:delText>
        </w:r>
        <w:r w:rsidR="00DD7E17" w:rsidDel="000D3CDC">
          <w:delText xml:space="preserve"> </w:delText>
        </w:r>
        <w:r w:rsidR="00125F94" w:rsidDel="000D3CDC">
          <w:delText>with Lithuania</w:delText>
        </w:r>
        <w:r w:rsidR="00775E24" w:rsidDel="000D3CDC">
          <w:delText xml:space="preserve"> on December 1</w:delText>
        </w:r>
        <w:r w:rsidR="00125F94" w:rsidDel="000D3CDC">
          <w:delText>.</w:delText>
        </w:r>
        <w:r w:rsidR="001E4F79" w:rsidDel="000D3CDC">
          <w:delText xml:space="preserve">  The ODU has invited the CSO and SmartDublin to present their experience of using data to the Lithuanian audience.</w:delText>
        </w:r>
        <w:r w:rsidR="00A02DE4" w:rsidDel="000D3CDC">
          <w:br/>
        </w:r>
      </w:del>
      <w:ins w:id="393" w:author="Caoimhe Judge (PER)" w:date="2023-02-08T10:57:00Z">
        <w:r>
          <w:t>are making Public Service Bodies aware of their new obligations under this directive</w:t>
        </w:r>
      </w:ins>
      <w:ins w:id="394" w:author="Caoimhe Judge (PER)" w:date="2023-02-08T11:00:00Z">
        <w:r>
          <w:t>.</w:t>
        </w:r>
      </w:ins>
      <w:ins w:id="395" w:author="Caoimhe Judge (PER)" w:date="2023-02-08T11:01:00Z">
        <w:r>
          <w:t xml:space="preserve"> </w:t>
        </w:r>
      </w:ins>
    </w:p>
    <w:p w14:paraId="6CFE607E" w14:textId="77777777" w:rsidR="000D3CDC" w:rsidRPr="00580093" w:rsidRDefault="000D3CDC">
      <w:pPr>
        <w:pStyle w:val="ListParagraph"/>
        <w:spacing w:before="100" w:beforeAutospacing="1" w:after="100" w:afterAutospacing="1" w:line="240" w:lineRule="auto"/>
        <w:ind w:left="284"/>
        <w:pPrChange w:id="396" w:author="Caoimhe Judge (PER)" w:date="2023-02-08T11:02:00Z">
          <w:pPr>
            <w:pStyle w:val="ListParagraph"/>
            <w:numPr>
              <w:numId w:val="40"/>
            </w:numPr>
            <w:ind w:left="113" w:hanging="113"/>
          </w:pPr>
        </w:pPrChange>
      </w:pPr>
    </w:p>
    <w:p w14:paraId="632E9D7B" w14:textId="01E097A3" w:rsidR="00775E24" w:rsidRDefault="00775E24" w:rsidP="00775E24">
      <w:pPr>
        <w:pStyle w:val="ListParagraph"/>
        <w:numPr>
          <w:ilvl w:val="0"/>
          <w:numId w:val="42"/>
        </w:numPr>
        <w:spacing w:before="100" w:beforeAutospacing="1" w:after="100" w:afterAutospacing="1" w:line="240" w:lineRule="auto"/>
        <w:rPr>
          <w:color w:val="0070C0"/>
          <w:sz w:val="24"/>
          <w:szCs w:val="24"/>
        </w:rPr>
      </w:pPr>
      <w:del w:id="397" w:author="Helena Campbell (PER)" w:date="2022-09-26T14:52:00Z">
        <w:r w:rsidRPr="00E95133" w:rsidDel="003C7A59">
          <w:rPr>
            <w:rFonts w:ascii="Calibri" w:hAnsi="Calibri" w:cs="Times New Roman"/>
            <w:color w:val="0070C0"/>
            <w:sz w:val="24"/>
            <w:szCs w:val="24"/>
          </w:rPr>
          <w:delText>‘</w:delText>
        </w:r>
      </w:del>
      <w:del w:id="398" w:author="Caoimhe Judge (PER)" w:date="2023-02-08T09:26:00Z">
        <w:r w:rsidRPr="00F314EA" w:rsidDel="003960A2">
          <w:rPr>
            <w:rFonts w:ascii="Calibri" w:eastAsia="Calibri" w:hAnsi="Calibri" w:cs="Calibri"/>
            <w:color w:val="0070C0"/>
            <w:sz w:val="24"/>
            <w:szCs w:val="24"/>
          </w:rPr>
          <w:delText xml:space="preserve">Open Data Strategy Consultation – </w:delText>
        </w:r>
        <w:r w:rsidRPr="00F314EA" w:rsidDel="003960A2">
          <w:rPr>
            <w:rFonts w:ascii="Calibri" w:eastAsia="Calibri" w:hAnsi="Calibri" w:cs="Calibri"/>
            <w:color w:val="0070C0"/>
            <w:w w:val="112"/>
            <w:sz w:val="24"/>
            <w:szCs w:val="24"/>
          </w:rPr>
          <w:delText>Consultation</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Phase</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for</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the</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Open</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Data</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Strategy</w:delText>
        </w:r>
        <w:r w:rsidRPr="00F314EA" w:rsidDel="003960A2">
          <w:rPr>
            <w:rFonts w:ascii="Calibri" w:eastAsia="Calibri" w:hAnsi="Calibri" w:cs="Calibri"/>
            <w:color w:val="0070C0"/>
            <w:spacing w:val="8"/>
            <w:w w:val="112"/>
            <w:sz w:val="24"/>
            <w:szCs w:val="24"/>
          </w:rPr>
          <w:delText xml:space="preserve"> </w:delText>
        </w:r>
        <w:r w:rsidRPr="00F314EA" w:rsidDel="003960A2">
          <w:rPr>
            <w:rFonts w:ascii="Calibri" w:eastAsia="Calibri" w:hAnsi="Calibri" w:cs="Calibri"/>
            <w:color w:val="0070C0"/>
            <w:w w:val="112"/>
            <w:sz w:val="24"/>
            <w:szCs w:val="24"/>
          </w:rPr>
          <w:delText xml:space="preserve">2022-2027 </w:delText>
        </w:r>
        <w:r w:rsidRPr="00E95133" w:rsidDel="003960A2">
          <w:rPr>
            <w:rFonts w:ascii="Calibri" w:eastAsia="Calibri" w:hAnsi="Calibri" w:cs="Calibri"/>
            <w:color w:val="0070C0"/>
            <w:w w:val="111"/>
            <w:sz w:val="24"/>
            <w:szCs w:val="24"/>
          </w:rPr>
          <w:delText>Town</w:delText>
        </w:r>
        <w:r w:rsidRPr="00E95133" w:rsidDel="003960A2">
          <w:rPr>
            <w:rFonts w:ascii="Calibri" w:eastAsia="Calibri" w:hAnsi="Calibri" w:cs="Calibri"/>
            <w:color w:val="0070C0"/>
            <w:spacing w:val="8"/>
            <w:w w:val="111"/>
            <w:sz w:val="24"/>
            <w:szCs w:val="24"/>
          </w:rPr>
          <w:delText xml:space="preserve"> </w:delText>
        </w:r>
        <w:r w:rsidRPr="00E95133" w:rsidDel="003960A2">
          <w:rPr>
            <w:rFonts w:ascii="Calibri" w:eastAsia="Calibri" w:hAnsi="Calibri" w:cs="Calibri"/>
            <w:color w:val="0070C0"/>
            <w:w w:val="111"/>
            <w:sz w:val="24"/>
            <w:szCs w:val="24"/>
          </w:rPr>
          <w:delText>Hall</w:delText>
        </w:r>
        <w:r w:rsidRPr="00E95133" w:rsidDel="003960A2">
          <w:rPr>
            <w:rFonts w:ascii="Calibri" w:eastAsia="Calibri" w:hAnsi="Calibri" w:cs="Calibri"/>
            <w:color w:val="0070C0"/>
            <w:spacing w:val="8"/>
            <w:w w:val="111"/>
            <w:sz w:val="24"/>
            <w:szCs w:val="24"/>
          </w:rPr>
          <w:delText xml:space="preserve"> </w:delText>
        </w:r>
        <w:r w:rsidRPr="00E95133" w:rsidDel="003960A2">
          <w:rPr>
            <w:rFonts w:ascii="Calibri" w:eastAsia="Calibri" w:hAnsi="Calibri" w:cs="Calibri"/>
            <w:color w:val="0070C0"/>
            <w:w w:val="111"/>
            <w:sz w:val="24"/>
            <w:szCs w:val="24"/>
          </w:rPr>
          <w:delText>Summary</w:delText>
        </w:r>
        <w:r w:rsidRPr="00E95133" w:rsidDel="003960A2">
          <w:rPr>
            <w:rFonts w:ascii="Calibri" w:eastAsia="Calibri" w:hAnsi="Calibri" w:cs="Calibri"/>
            <w:color w:val="0070C0"/>
            <w:spacing w:val="8"/>
            <w:w w:val="111"/>
            <w:sz w:val="24"/>
            <w:szCs w:val="24"/>
          </w:rPr>
          <w:delText xml:space="preserve"> </w:delText>
        </w:r>
        <w:r w:rsidRPr="00E95133" w:rsidDel="003960A2">
          <w:rPr>
            <w:rFonts w:ascii="Calibri" w:eastAsia="Calibri" w:hAnsi="Calibri" w:cs="Calibri"/>
            <w:color w:val="0070C0"/>
            <w:w w:val="111"/>
            <w:sz w:val="24"/>
            <w:szCs w:val="24"/>
          </w:rPr>
          <w:delText>Report’</w:delText>
        </w:r>
      </w:del>
      <w:ins w:id="399" w:author="Helena Campbell (PER)" w:date="2022-09-26T14:52:00Z">
        <w:del w:id="400" w:author="Caoimhe Judge (PER)" w:date="2023-02-08T09:26:00Z">
          <w:r w:rsidR="003C7A59" w:rsidDel="003960A2">
            <w:rPr>
              <w:rFonts w:ascii="Calibri" w:eastAsia="Calibri" w:hAnsi="Calibri" w:cs="Calibri"/>
              <w:color w:val="0070C0"/>
              <w:sz w:val="24"/>
              <w:szCs w:val="24"/>
            </w:rPr>
            <w:delText>Discussion</w:delText>
          </w:r>
        </w:del>
      </w:ins>
      <w:ins w:id="401" w:author="Caoimhe Judge (PER)" w:date="2023-02-08T09:26:00Z">
        <w:r w:rsidR="003960A2">
          <w:rPr>
            <w:rFonts w:ascii="Calibri" w:eastAsia="Calibri" w:hAnsi="Calibri" w:cs="Calibri"/>
            <w:color w:val="0070C0"/>
            <w:sz w:val="24"/>
            <w:szCs w:val="24"/>
          </w:rPr>
          <w:t>Risk Register</w:t>
        </w:r>
      </w:ins>
    </w:p>
    <w:p w14:paraId="70E97ADF" w14:textId="25E7C96A" w:rsidR="006307E4" w:rsidRDefault="00775E24" w:rsidP="00775E24">
      <w:pPr>
        <w:rPr>
          <w:ins w:id="402" w:author="Caoimhe Judge (PER)" w:date="2023-02-08T11:10:00Z"/>
        </w:rPr>
      </w:pPr>
      <w:r>
        <w:t>T</w:t>
      </w:r>
      <w:ins w:id="403" w:author="Caoimhe Judge (PER)" w:date="2023-02-08T11:09:00Z">
        <w:r w:rsidR="006307E4">
          <w:t>he Board expressed their concerns that certain items on the Risk Register were perhaps not under their control</w:t>
        </w:r>
      </w:ins>
      <w:ins w:id="404" w:author="Caoimhe Judge (PER)" w:date="2023-02-08T11:10:00Z">
        <w:r w:rsidR="006307E4">
          <w:t xml:space="preserve">. It was suggested that the register be updated only to reflect what the ODGB </w:t>
        </w:r>
        <w:r w:rsidR="002F3404">
          <w:t>are responsible for</w:t>
        </w:r>
      </w:ins>
      <w:ins w:id="405" w:author="Caoimhe Judge (PER)" w:date="2023-02-08T11:12:00Z">
        <w:r w:rsidR="002F3404">
          <w:t xml:space="preserve"> and to revisit once this matter is resolved. </w:t>
        </w:r>
      </w:ins>
    </w:p>
    <w:tbl>
      <w:tblPr>
        <w:tblStyle w:val="TableGrid"/>
        <w:tblW w:w="9256" w:type="dxa"/>
        <w:shd w:val="clear" w:color="auto" w:fill="DEEAF6" w:themeFill="accent1" w:themeFillTint="33"/>
        <w:tblLook w:val="04A0" w:firstRow="1" w:lastRow="0" w:firstColumn="1" w:lastColumn="0" w:noHBand="0" w:noVBand="1"/>
      </w:tblPr>
      <w:tblGrid>
        <w:gridCol w:w="9256"/>
      </w:tblGrid>
      <w:tr w:rsidR="006307E4" w:rsidRPr="006307E4" w14:paraId="234C5C4D" w14:textId="77777777" w:rsidTr="000150A5">
        <w:trPr>
          <w:trHeight w:val="229"/>
          <w:ins w:id="406" w:author="Caoimhe Judge (PER)" w:date="2023-02-08T11:10:00Z"/>
        </w:trPr>
        <w:tc>
          <w:tcPr>
            <w:tcW w:w="9256" w:type="dxa"/>
            <w:shd w:val="clear" w:color="auto" w:fill="DEEAF6" w:themeFill="accent1" w:themeFillTint="33"/>
          </w:tcPr>
          <w:p w14:paraId="1C7A84FB" w14:textId="6B1ED45B" w:rsidR="006307E4" w:rsidRPr="006307E4" w:rsidRDefault="006307E4">
            <w:pPr>
              <w:spacing w:after="160" w:line="259" w:lineRule="auto"/>
              <w:rPr>
                <w:ins w:id="407" w:author="Caoimhe Judge (PER)" w:date="2023-02-08T11:10:00Z"/>
              </w:rPr>
            </w:pPr>
            <w:ins w:id="408" w:author="Caoimhe Judge (PER)" w:date="2023-02-08T11:10:00Z">
              <w:r w:rsidRPr="006307E4">
                <w:rPr>
                  <w:b/>
                </w:rPr>
                <w:t>Action</w:t>
              </w:r>
            </w:ins>
            <w:ins w:id="409" w:author="Caoimhe Judge (PER)" w:date="2023-02-08T11:48:00Z">
              <w:r w:rsidR="00EB3D7E">
                <w:rPr>
                  <w:b/>
                </w:rPr>
                <w:t xml:space="preserve"> </w:t>
              </w:r>
            </w:ins>
            <w:ins w:id="410" w:author="Caoimhe Judge (PER)" w:date="2023-02-08T12:10:00Z">
              <w:r w:rsidR="008104FB">
                <w:rPr>
                  <w:b/>
                </w:rPr>
                <w:t>8</w:t>
              </w:r>
            </w:ins>
            <w:ins w:id="411" w:author="Caoimhe Judge (PER)" w:date="2023-02-08T11:10:00Z">
              <w:r w:rsidRPr="006307E4">
                <w:rPr>
                  <w:b/>
                </w:rPr>
                <w:t xml:space="preserve"> (Secretariat</w:t>
              </w:r>
              <w:r>
                <w:rPr>
                  <w:b/>
                </w:rPr>
                <w:t xml:space="preserve"> and Chair</w:t>
              </w:r>
              <w:r w:rsidRPr="006307E4">
                <w:rPr>
                  <w:b/>
                </w:rPr>
                <w:t>):</w:t>
              </w:r>
              <w:r w:rsidRPr="006307E4">
                <w:rPr>
                  <w:rPrChange w:id="412" w:author="Caoimhe Judge (PER)" w:date="2023-02-08T11:11:00Z">
                    <w:rPr>
                      <w:b/>
                    </w:rPr>
                  </w:rPrChange>
                </w:rPr>
                <w:t xml:space="preserve"> Meet </w:t>
              </w:r>
            </w:ins>
            <w:ins w:id="413" w:author="Sheena Tuite (PER)" w:date="2023-02-09T10:07:00Z">
              <w:del w:id="414" w:author="Caoimhe Judge (PER)" w:date="2023-02-28T09:58:00Z">
                <w:r w:rsidR="005C72A0" w:rsidDel="002240A2">
                  <w:delText xml:space="preserve">DO YOU KNOW </w:delText>
                </w:r>
              </w:del>
            </w:ins>
            <w:ins w:id="415" w:author="Sheena Tuite (PER)" w:date="2023-02-09T10:06:00Z">
              <w:del w:id="416" w:author="Caoimhe Judge (PER)" w:date="2023-02-28T09:58:00Z">
                <w:r w:rsidR="005C72A0" w:rsidDel="002240A2">
                  <w:delText>WHEN</w:delText>
                </w:r>
              </w:del>
            </w:ins>
            <w:ins w:id="417" w:author="Sheena Tuite (PER)" w:date="2023-02-09T10:07:00Z">
              <w:del w:id="418" w:author="Caoimhe Judge (PER)" w:date="2023-02-28T09:58:00Z">
                <w:r w:rsidR="005C72A0" w:rsidDel="002240A2">
                  <w:delText>/TIMEFRME</w:delText>
                </w:r>
              </w:del>
            </w:ins>
            <w:ins w:id="419" w:author="Sheena Tuite (PER)" w:date="2023-02-09T10:06:00Z">
              <w:del w:id="420" w:author="Caoimhe Judge (PER)" w:date="2023-02-28T09:58:00Z">
                <w:r w:rsidR="005C72A0" w:rsidDel="002240A2">
                  <w:delText xml:space="preserve">? </w:delText>
                </w:r>
              </w:del>
            </w:ins>
            <w:ins w:id="421" w:author="Caoimhe Judge (PER)" w:date="2023-02-08T11:10:00Z">
              <w:r w:rsidRPr="006307E4">
                <w:rPr>
                  <w:rPrChange w:id="422" w:author="Caoimhe Judge (PER)" w:date="2023-02-08T11:11:00Z">
                    <w:rPr>
                      <w:b/>
                    </w:rPr>
                  </w:rPrChange>
                </w:rPr>
                <w:t xml:space="preserve">to discuss and update the </w:t>
              </w:r>
            </w:ins>
            <w:ins w:id="423" w:author="Caoimhe Judge (PER)" w:date="2023-02-08T11:11:00Z">
              <w:r w:rsidRPr="006307E4">
                <w:rPr>
                  <w:rPrChange w:id="424" w:author="Caoimhe Judge (PER)" w:date="2023-02-08T11:11:00Z">
                    <w:rPr>
                      <w:b/>
                    </w:rPr>
                  </w:rPrChange>
                </w:rPr>
                <w:t>Risk Register to reflect ODGB concerns only</w:t>
              </w:r>
            </w:ins>
          </w:p>
        </w:tc>
      </w:tr>
    </w:tbl>
    <w:p w14:paraId="43C26C93" w14:textId="77777777" w:rsidR="006307E4" w:rsidRDefault="006307E4" w:rsidP="00775E24">
      <w:pPr>
        <w:rPr>
          <w:ins w:id="425" w:author="Caoimhe Judge (PER)" w:date="2023-02-08T11:09:00Z"/>
        </w:rPr>
      </w:pPr>
    </w:p>
    <w:p w14:paraId="5D6F8F9B" w14:textId="487BBD4C" w:rsidR="00924289" w:rsidRPr="00B90D40" w:rsidRDefault="00924289" w:rsidP="00924289">
      <w:pPr>
        <w:pStyle w:val="ListParagraph"/>
        <w:numPr>
          <w:ilvl w:val="0"/>
          <w:numId w:val="42"/>
        </w:numPr>
        <w:spacing w:before="100" w:beforeAutospacing="1" w:after="100" w:afterAutospacing="1" w:line="240" w:lineRule="auto"/>
        <w:rPr>
          <w:ins w:id="426" w:author="Caoimhe Judge (PER)" w:date="2023-02-08T11:18:00Z"/>
          <w:color w:val="0070C0"/>
          <w:sz w:val="24"/>
          <w:szCs w:val="24"/>
          <w:rPrChange w:id="427" w:author="Caoimhe Judge (PER)" w:date="2023-02-08T11:18:00Z">
            <w:rPr>
              <w:ins w:id="428" w:author="Caoimhe Judge (PER)" w:date="2023-02-08T11:18:00Z"/>
              <w:rFonts w:ascii="Calibri" w:eastAsia="Calibri" w:hAnsi="Calibri" w:cs="Calibri"/>
              <w:color w:val="0070C0"/>
              <w:sz w:val="24"/>
              <w:szCs w:val="24"/>
            </w:rPr>
          </w:rPrChange>
        </w:rPr>
      </w:pPr>
      <w:ins w:id="429" w:author="Caoimhe Judge (PER)" w:date="2023-02-08T11:17:00Z">
        <w:r>
          <w:rPr>
            <w:rFonts w:ascii="Calibri" w:eastAsia="Calibri" w:hAnsi="Calibri" w:cs="Calibri"/>
            <w:color w:val="0070C0"/>
            <w:sz w:val="24"/>
            <w:szCs w:val="24"/>
          </w:rPr>
          <w:t xml:space="preserve">Data Governance Act </w:t>
        </w:r>
      </w:ins>
      <w:ins w:id="430" w:author="Caoimhe Judge (PER)" w:date="2023-02-08T11:18:00Z">
        <w:r>
          <w:rPr>
            <w:rFonts w:ascii="Calibri" w:eastAsia="Calibri" w:hAnsi="Calibri" w:cs="Calibri"/>
            <w:color w:val="0070C0"/>
            <w:sz w:val="24"/>
            <w:szCs w:val="24"/>
          </w:rPr>
          <w:t>Presentation</w:t>
        </w:r>
      </w:ins>
    </w:p>
    <w:p w14:paraId="4E19DBE2" w14:textId="0FCF1116" w:rsidR="00B90D40" w:rsidRDefault="00B90D40">
      <w:pPr>
        <w:pStyle w:val="ListParagraph"/>
        <w:spacing w:before="100" w:beforeAutospacing="1" w:after="100" w:afterAutospacing="1" w:line="240" w:lineRule="auto"/>
        <w:ind w:left="360"/>
        <w:rPr>
          <w:ins w:id="431" w:author="Caoimhe Judge (PER)" w:date="2023-02-08T11:17:00Z"/>
          <w:color w:val="0070C0"/>
          <w:sz w:val="24"/>
          <w:szCs w:val="24"/>
        </w:rPr>
        <w:pPrChange w:id="432" w:author="Caoimhe Judge (PER)" w:date="2023-02-08T11:18:00Z">
          <w:pPr>
            <w:pStyle w:val="ListParagraph"/>
            <w:numPr>
              <w:numId w:val="42"/>
            </w:numPr>
            <w:spacing w:before="100" w:beforeAutospacing="1" w:after="100" w:afterAutospacing="1" w:line="240" w:lineRule="auto"/>
            <w:ind w:left="360" w:hanging="360"/>
          </w:pPr>
        </w:pPrChange>
      </w:pPr>
      <w:ins w:id="433" w:author="Caoimhe Judge (PER)" w:date="2023-02-08T11:18:00Z">
        <w:r>
          <w:t xml:space="preserve">Barry Lowry presented on the Data </w:t>
        </w:r>
      </w:ins>
      <w:ins w:id="434" w:author="Caoimhe Judge (PER)" w:date="2023-02-08T11:19:00Z">
        <w:r>
          <w:t>Governance Act</w:t>
        </w:r>
      </w:ins>
      <w:ins w:id="435" w:author="Caoimhe Judge (PER)" w:date="2023-02-08T11:21:00Z">
        <w:r>
          <w:t xml:space="preserve">. The presentation reflected on topics such as Data Rooms, Virtual Data Space and </w:t>
        </w:r>
      </w:ins>
      <w:ins w:id="436" w:author="Caoimhe Judge (PER)" w:date="2023-02-08T11:22:00Z">
        <w:r>
          <w:t>Standardisations. The presentation was well received and stimulated discussion.</w:t>
        </w:r>
      </w:ins>
    </w:p>
    <w:tbl>
      <w:tblPr>
        <w:tblStyle w:val="TableGrid"/>
        <w:tblW w:w="9256" w:type="dxa"/>
        <w:shd w:val="clear" w:color="auto" w:fill="DEEAF6" w:themeFill="accent1" w:themeFillTint="33"/>
        <w:tblLook w:val="04A0" w:firstRow="1" w:lastRow="0" w:firstColumn="1" w:lastColumn="0" w:noHBand="0" w:noVBand="1"/>
      </w:tblPr>
      <w:tblGrid>
        <w:gridCol w:w="9256"/>
      </w:tblGrid>
      <w:tr w:rsidR="00924289" w:rsidRPr="006307E4" w14:paraId="4A6ECC23" w14:textId="77777777" w:rsidTr="005D2FFE">
        <w:trPr>
          <w:trHeight w:val="229"/>
          <w:ins w:id="437" w:author="Caoimhe Judge (PER)" w:date="2023-02-08T11:17:00Z"/>
        </w:trPr>
        <w:tc>
          <w:tcPr>
            <w:tcW w:w="9256" w:type="dxa"/>
            <w:shd w:val="clear" w:color="auto" w:fill="DEEAF6" w:themeFill="accent1" w:themeFillTint="33"/>
          </w:tcPr>
          <w:p w14:paraId="3BE7E5FC" w14:textId="789C0801" w:rsidR="00924289" w:rsidRPr="006307E4" w:rsidRDefault="00924289">
            <w:pPr>
              <w:spacing w:after="160" w:line="259" w:lineRule="auto"/>
              <w:rPr>
                <w:ins w:id="438" w:author="Caoimhe Judge (PER)" w:date="2023-02-08T11:17:00Z"/>
              </w:rPr>
            </w:pPr>
            <w:ins w:id="439" w:author="Caoimhe Judge (PER)" w:date="2023-02-08T11:17:00Z">
              <w:r w:rsidRPr="006307E4">
                <w:rPr>
                  <w:b/>
                </w:rPr>
                <w:t xml:space="preserve">Action </w:t>
              </w:r>
            </w:ins>
            <w:ins w:id="440" w:author="Caoimhe Judge (PER)" w:date="2023-02-08T12:10:00Z">
              <w:r w:rsidR="008104FB">
                <w:rPr>
                  <w:b/>
                </w:rPr>
                <w:t>9</w:t>
              </w:r>
            </w:ins>
            <w:ins w:id="441" w:author="Caoimhe Judge (PER)" w:date="2023-02-08T12:09:00Z">
              <w:r w:rsidR="00EB3D7E">
                <w:rPr>
                  <w:b/>
                </w:rPr>
                <w:t xml:space="preserve"> </w:t>
              </w:r>
            </w:ins>
            <w:ins w:id="442" w:author="Caoimhe Judge (PER)" w:date="2023-02-08T11:17:00Z">
              <w:r w:rsidRPr="006307E4">
                <w:rPr>
                  <w:b/>
                </w:rPr>
                <w:t>(Secretariat</w:t>
              </w:r>
              <w:r>
                <w:rPr>
                  <w:b/>
                </w:rPr>
                <w:t xml:space="preserve"> and Chair</w:t>
              </w:r>
              <w:r w:rsidRPr="006307E4">
                <w:rPr>
                  <w:b/>
                </w:rPr>
                <w:t>):</w:t>
              </w:r>
              <w:r w:rsidRPr="00463748">
                <w:t xml:space="preserve"> </w:t>
              </w:r>
              <w:r w:rsidR="008104FB">
                <w:t>Mark th</w:t>
              </w:r>
            </w:ins>
            <w:ins w:id="443" w:author="Caoimhe Judge (PER)" w:date="2023-02-08T12:11:00Z">
              <w:r w:rsidR="008104FB">
                <w:t>e Data Governance Act</w:t>
              </w:r>
            </w:ins>
            <w:ins w:id="444" w:author="Caoimhe Judge (PER)" w:date="2023-02-08T11:17:00Z">
              <w:r>
                <w:t xml:space="preserve"> presentation as completed in the ODGB actions list</w:t>
              </w:r>
            </w:ins>
          </w:p>
        </w:tc>
      </w:tr>
    </w:tbl>
    <w:p w14:paraId="0E5C5100" w14:textId="6DBDA6C7" w:rsidR="00775E24" w:rsidDel="000150A5" w:rsidRDefault="00775E24" w:rsidP="00775E24">
      <w:pPr>
        <w:rPr>
          <w:del w:id="445" w:author="Caoimhe Judge (PER)" w:date="2023-02-08T11:12:00Z"/>
        </w:rPr>
      </w:pPr>
      <w:del w:id="446" w:author="Caoimhe Judge (PER)" w:date="2023-02-08T11:12:00Z">
        <w:r w:rsidDel="000150A5">
          <w:delText xml:space="preserve">he </w:delText>
        </w:r>
        <w:r w:rsidR="001E4F79" w:rsidDel="000150A5">
          <w:delText xml:space="preserve">ODU gave a rundown of the </w:delText>
        </w:r>
        <w:r w:rsidR="007D4076" w:rsidRPr="00775E24" w:rsidDel="000150A5">
          <w:rPr>
            <w:rFonts w:ascii="Calibri" w:hAnsi="Calibri" w:cs="Times New Roman"/>
            <w:sz w:val="24"/>
            <w:szCs w:val="24"/>
          </w:rPr>
          <w:delText>‘</w:delText>
        </w:r>
        <w:r w:rsidR="007D4076" w:rsidRPr="00775E24" w:rsidDel="000150A5">
          <w:rPr>
            <w:rFonts w:ascii="Calibri" w:eastAsia="Calibri" w:hAnsi="Calibri" w:cs="Calibri"/>
            <w:b/>
            <w:sz w:val="24"/>
            <w:szCs w:val="24"/>
          </w:rPr>
          <w:delText xml:space="preserve">Open Data Strategy Consultation – </w:delText>
        </w:r>
        <w:r w:rsidR="007D4076" w:rsidRPr="00775E24" w:rsidDel="000150A5">
          <w:rPr>
            <w:rFonts w:ascii="Calibri" w:eastAsia="Calibri" w:hAnsi="Calibri" w:cs="Calibri"/>
            <w:b/>
            <w:w w:val="112"/>
            <w:sz w:val="24"/>
            <w:szCs w:val="24"/>
          </w:rPr>
          <w:delText>Consultation</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Phase</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for</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the</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Open</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Data</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Strategy</w:delText>
        </w:r>
        <w:r w:rsidR="007D4076" w:rsidRPr="00775E24" w:rsidDel="000150A5">
          <w:rPr>
            <w:rFonts w:ascii="Calibri" w:eastAsia="Calibri" w:hAnsi="Calibri" w:cs="Calibri"/>
            <w:b/>
            <w:spacing w:val="8"/>
            <w:w w:val="112"/>
            <w:sz w:val="24"/>
            <w:szCs w:val="24"/>
          </w:rPr>
          <w:delText xml:space="preserve"> </w:delText>
        </w:r>
        <w:r w:rsidR="007D4076" w:rsidRPr="00775E24" w:rsidDel="000150A5">
          <w:rPr>
            <w:rFonts w:ascii="Calibri" w:eastAsia="Calibri" w:hAnsi="Calibri" w:cs="Calibri"/>
            <w:b/>
            <w:w w:val="112"/>
            <w:sz w:val="24"/>
            <w:szCs w:val="24"/>
          </w:rPr>
          <w:delText>2022-2027</w:delText>
        </w:r>
        <w:r w:rsidR="007D4076" w:rsidRPr="00775E24" w:rsidDel="000150A5">
          <w:rPr>
            <w:rFonts w:ascii="Calibri" w:eastAsia="Calibri" w:hAnsi="Calibri" w:cs="Calibri"/>
            <w:w w:val="112"/>
            <w:sz w:val="24"/>
            <w:szCs w:val="24"/>
          </w:rPr>
          <w:delText xml:space="preserve"> </w:delText>
        </w:r>
        <w:r w:rsidR="007D4076" w:rsidRPr="00775E24" w:rsidDel="000150A5">
          <w:rPr>
            <w:rFonts w:ascii="Calibri" w:eastAsia="Calibri" w:hAnsi="Calibri" w:cs="Calibri"/>
            <w:w w:val="111"/>
            <w:sz w:val="24"/>
            <w:szCs w:val="24"/>
          </w:rPr>
          <w:delText>Town</w:delText>
        </w:r>
        <w:r w:rsidR="007D4076" w:rsidRPr="00775E24" w:rsidDel="000150A5">
          <w:rPr>
            <w:rFonts w:ascii="Calibri" w:eastAsia="Calibri" w:hAnsi="Calibri" w:cs="Calibri"/>
            <w:spacing w:val="8"/>
            <w:w w:val="111"/>
            <w:sz w:val="24"/>
            <w:szCs w:val="24"/>
          </w:rPr>
          <w:delText xml:space="preserve"> </w:delText>
        </w:r>
        <w:r w:rsidR="007D4076" w:rsidRPr="00775E24" w:rsidDel="000150A5">
          <w:rPr>
            <w:rFonts w:ascii="Calibri" w:eastAsia="Calibri" w:hAnsi="Calibri" w:cs="Calibri"/>
            <w:w w:val="111"/>
            <w:sz w:val="24"/>
            <w:szCs w:val="24"/>
          </w:rPr>
          <w:delText>Hall</w:delText>
        </w:r>
        <w:r w:rsidR="007D4076" w:rsidRPr="00775E24" w:rsidDel="000150A5">
          <w:rPr>
            <w:rFonts w:ascii="Calibri" w:eastAsia="Calibri" w:hAnsi="Calibri" w:cs="Calibri"/>
            <w:spacing w:val="8"/>
            <w:w w:val="111"/>
            <w:sz w:val="24"/>
            <w:szCs w:val="24"/>
          </w:rPr>
          <w:delText xml:space="preserve"> </w:delText>
        </w:r>
        <w:r w:rsidR="007D4076" w:rsidRPr="00775E24" w:rsidDel="000150A5">
          <w:rPr>
            <w:rFonts w:ascii="Calibri" w:eastAsia="Calibri" w:hAnsi="Calibri" w:cs="Calibri"/>
            <w:w w:val="111"/>
            <w:sz w:val="24"/>
            <w:szCs w:val="24"/>
          </w:rPr>
          <w:delText>Summary</w:delText>
        </w:r>
        <w:r w:rsidR="007D4076" w:rsidRPr="00775E24" w:rsidDel="000150A5">
          <w:rPr>
            <w:rFonts w:ascii="Calibri" w:eastAsia="Calibri" w:hAnsi="Calibri" w:cs="Calibri"/>
            <w:spacing w:val="8"/>
            <w:w w:val="111"/>
            <w:sz w:val="24"/>
            <w:szCs w:val="24"/>
          </w:rPr>
          <w:delText xml:space="preserve"> </w:delText>
        </w:r>
        <w:r w:rsidR="007D4076" w:rsidRPr="00775E24" w:rsidDel="000150A5">
          <w:rPr>
            <w:rFonts w:ascii="Calibri" w:eastAsia="Calibri" w:hAnsi="Calibri" w:cs="Calibri"/>
            <w:w w:val="111"/>
            <w:sz w:val="24"/>
            <w:szCs w:val="24"/>
          </w:rPr>
          <w:delText>Report</w:delText>
        </w:r>
        <w:r w:rsidR="007D4076" w:rsidRPr="00775E24" w:rsidDel="000150A5">
          <w:rPr>
            <w:rFonts w:ascii="Calibri" w:eastAsia="Calibri" w:hAnsi="Calibri" w:cs="Calibri"/>
            <w:sz w:val="24"/>
            <w:szCs w:val="24"/>
          </w:rPr>
          <w:delText>’</w:delText>
        </w:r>
        <w:r w:rsidR="001E4F79" w:rsidDel="000150A5">
          <w:rPr>
            <w:rFonts w:ascii="Calibri" w:eastAsia="Calibri" w:hAnsi="Calibri" w:cs="Calibri"/>
            <w:sz w:val="24"/>
            <w:szCs w:val="24"/>
          </w:rPr>
          <w:delText>.  The response</w:delText>
        </w:r>
        <w:r w:rsidDel="000150A5">
          <w:delText xml:space="preserve"> </w:delText>
        </w:r>
        <w:r w:rsidR="001E4F79" w:rsidDel="000150A5">
          <w:delText xml:space="preserve">was positive and </w:delText>
        </w:r>
        <w:r w:rsidDel="000150A5">
          <w:delText xml:space="preserve">reflected </w:delText>
        </w:r>
        <w:r w:rsidR="00CA57ED" w:rsidDel="000150A5">
          <w:delText>particular ideas</w:delText>
        </w:r>
        <w:r w:rsidDel="000150A5">
          <w:delText xml:space="preserve">; </w:delText>
        </w:r>
      </w:del>
    </w:p>
    <w:p w14:paraId="069C3443" w14:textId="1FB417F5" w:rsidR="00775E24" w:rsidDel="000150A5" w:rsidRDefault="00775E24" w:rsidP="00775E24">
      <w:pPr>
        <w:pStyle w:val="ListParagraph"/>
        <w:numPr>
          <w:ilvl w:val="0"/>
          <w:numId w:val="43"/>
        </w:numPr>
        <w:rPr>
          <w:del w:id="447" w:author="Caoimhe Judge (PER)" w:date="2023-02-08T11:12:00Z"/>
        </w:rPr>
      </w:pPr>
      <w:del w:id="448" w:author="Caoimhe Judge (PER)" w:date="2023-02-08T11:12:00Z">
        <w:r w:rsidDel="000150A5">
          <w:delText>The quality of the data featured</w:delText>
        </w:r>
      </w:del>
    </w:p>
    <w:p w14:paraId="318D97DA" w14:textId="5B07C8A0" w:rsidR="00775E24" w:rsidDel="000150A5" w:rsidRDefault="00775E24" w:rsidP="00775E24">
      <w:pPr>
        <w:pStyle w:val="ListParagraph"/>
        <w:numPr>
          <w:ilvl w:val="0"/>
          <w:numId w:val="43"/>
        </w:numPr>
        <w:rPr>
          <w:del w:id="449" w:author="Caoimhe Judge (PER)" w:date="2023-02-08T11:12:00Z"/>
        </w:rPr>
      </w:pPr>
      <w:del w:id="450" w:author="Caoimhe Judge (PER)" w:date="2023-02-08T11:12:00Z">
        <w:r w:rsidDel="000150A5">
          <w:delText>Standardisation</w:delText>
        </w:r>
      </w:del>
    </w:p>
    <w:p w14:paraId="200751CD" w14:textId="1D645A9E" w:rsidR="00775E24" w:rsidDel="000150A5" w:rsidRDefault="00775E24" w:rsidP="00775E24">
      <w:pPr>
        <w:pStyle w:val="ListParagraph"/>
        <w:numPr>
          <w:ilvl w:val="0"/>
          <w:numId w:val="43"/>
        </w:numPr>
        <w:rPr>
          <w:del w:id="451" w:author="Caoimhe Judge (PER)" w:date="2023-02-08T11:12:00Z"/>
        </w:rPr>
      </w:pPr>
      <w:del w:id="452" w:author="Caoimhe Judge (PER)" w:date="2023-02-08T11:12:00Z">
        <w:r w:rsidDel="000150A5">
          <w:delText>Interpretability</w:delText>
        </w:r>
      </w:del>
      <w:ins w:id="453" w:author="Rhoda Kerins (PER)" w:date="2022-09-26T13:16:00Z">
        <w:del w:id="454" w:author="Caoimhe Judge (PER)" w:date="2023-02-08T11:12:00Z">
          <w:r w:rsidR="00CA57ED" w:rsidDel="000150A5">
            <w:delText>Interoperability</w:delText>
          </w:r>
        </w:del>
      </w:ins>
    </w:p>
    <w:p w14:paraId="53D9E383" w14:textId="2DF515F3" w:rsidR="00775E24" w:rsidDel="000150A5" w:rsidRDefault="00775E24" w:rsidP="00775E24">
      <w:pPr>
        <w:pStyle w:val="ListParagraph"/>
        <w:numPr>
          <w:ilvl w:val="0"/>
          <w:numId w:val="43"/>
        </w:numPr>
        <w:rPr>
          <w:del w:id="455" w:author="Caoimhe Judge (PER)" w:date="2023-02-08T11:12:00Z"/>
        </w:rPr>
      </w:pPr>
      <w:del w:id="456" w:author="Caoimhe Judge (PER)" w:date="2023-02-08T11:12:00Z">
        <w:r w:rsidDel="000150A5">
          <w:delText>Emphasis on health data; lack there of</w:delText>
        </w:r>
      </w:del>
    </w:p>
    <w:p w14:paraId="68FA01B6" w14:textId="2E57C7BF" w:rsidR="00775E24" w:rsidDel="000150A5" w:rsidRDefault="00775E24" w:rsidP="00775E24">
      <w:pPr>
        <w:pStyle w:val="ListParagraph"/>
        <w:numPr>
          <w:ilvl w:val="0"/>
          <w:numId w:val="43"/>
        </w:numPr>
        <w:rPr>
          <w:del w:id="457" w:author="Caoimhe Judge (PER)" w:date="2023-02-08T11:12:00Z"/>
        </w:rPr>
      </w:pPr>
      <w:del w:id="458" w:author="Caoimhe Judge (PER)" w:date="2023-02-08T11:12:00Z">
        <w:r w:rsidDel="000150A5">
          <w:delText xml:space="preserve">Limited accessibility; how data presented can be misinterpreted </w:delText>
        </w:r>
      </w:del>
    </w:p>
    <w:p w14:paraId="5A209D40" w14:textId="7896B443" w:rsidR="001E4F79" w:rsidDel="000150A5" w:rsidRDefault="001E4F79" w:rsidP="00775E24">
      <w:pPr>
        <w:spacing w:before="100" w:beforeAutospacing="1" w:after="100" w:afterAutospacing="1" w:line="240" w:lineRule="auto"/>
        <w:rPr>
          <w:del w:id="459" w:author="Caoimhe Judge (PER)" w:date="2023-02-08T11:12:00Z"/>
          <w:rFonts w:ascii="Calibri" w:eastAsia="Calibri" w:hAnsi="Calibri" w:cs="Calibri"/>
          <w:sz w:val="24"/>
          <w:szCs w:val="24"/>
        </w:rPr>
      </w:pPr>
    </w:p>
    <w:p w14:paraId="303D7CF0" w14:textId="61D0BA80" w:rsidR="001E4F79" w:rsidDel="000150A5" w:rsidRDefault="001E4F79" w:rsidP="00775E24">
      <w:pPr>
        <w:spacing w:before="100" w:beforeAutospacing="1" w:after="100" w:afterAutospacing="1" w:line="240" w:lineRule="auto"/>
        <w:rPr>
          <w:del w:id="460" w:author="Caoimhe Judge (PER)" w:date="2023-02-08T11:12:00Z"/>
        </w:rPr>
      </w:pPr>
      <w:del w:id="461" w:author="Caoimhe Judge (PER)" w:date="2023-02-08T11:12:00Z">
        <w:r w:rsidDel="000150A5">
          <w:rPr>
            <w:rFonts w:ascii="Calibri" w:eastAsia="Calibri" w:hAnsi="Calibri" w:cs="Calibri"/>
            <w:sz w:val="24"/>
            <w:szCs w:val="24"/>
          </w:rPr>
          <w:delText>T</w:delText>
        </w:r>
        <w:r w:rsidDel="000150A5">
          <w:delText xml:space="preserve">he Board discussed </w:delText>
        </w:r>
        <w:r w:rsidR="00CD3414" w:rsidDel="000150A5">
          <w:delText>the themes identified by this report and the results of the Open Data Imapct</w:delText>
        </w:r>
      </w:del>
      <w:ins w:id="462" w:author="Rhoda Kerins (PER)" w:date="2022-09-26T13:17:00Z">
        <w:del w:id="463" w:author="Caoimhe Judge (PER)" w:date="2023-02-08T11:12:00Z">
          <w:r w:rsidR="00CA57ED" w:rsidDel="000150A5">
            <w:delText>Impact</w:delText>
          </w:r>
        </w:del>
      </w:ins>
      <w:del w:id="464" w:author="Caoimhe Judge (PER)" w:date="2023-02-08T11:12:00Z">
        <w:r w:rsidR="00CD3414" w:rsidDel="000150A5">
          <w:delText xml:space="preserve"> research and how they could best be reflected in the Open data Sytrategy</w:delText>
        </w:r>
      </w:del>
      <w:ins w:id="465" w:author="Rhoda Kerins (PER)" w:date="2022-09-26T13:17:00Z">
        <w:del w:id="466" w:author="Caoimhe Judge (PER)" w:date="2023-02-08T11:12:00Z">
          <w:r w:rsidR="00CA57ED" w:rsidDel="000150A5">
            <w:delText>Strategy</w:delText>
          </w:r>
        </w:del>
      </w:ins>
      <w:del w:id="467" w:author="Caoimhe Judge (PER)" w:date="2023-02-08T11:12:00Z">
        <w:r w:rsidDel="000150A5">
          <w:delText>, in particular;</w:delText>
        </w:r>
      </w:del>
    </w:p>
    <w:p w14:paraId="41EED11D" w14:textId="1F8FA8CD" w:rsidR="00CD3414" w:rsidDel="000150A5" w:rsidRDefault="00CD3414" w:rsidP="00775E24">
      <w:pPr>
        <w:spacing w:before="100" w:beforeAutospacing="1" w:after="100" w:afterAutospacing="1" w:line="240" w:lineRule="auto"/>
        <w:rPr>
          <w:del w:id="468" w:author="Caoimhe Judge (PER)" w:date="2023-02-08T11:12:00Z"/>
        </w:rPr>
      </w:pPr>
      <w:del w:id="469" w:author="Caoimhe Judge (PER)" w:date="2023-02-08T11:12:00Z">
        <w:r w:rsidDel="000150A5">
          <w:delText>Accessibility</w:delText>
        </w:r>
      </w:del>
    </w:p>
    <w:p w14:paraId="01D91BC8" w14:textId="654B9451" w:rsidR="00CD3414" w:rsidDel="000150A5" w:rsidRDefault="00CD3414" w:rsidP="00CA57ED">
      <w:pPr>
        <w:pStyle w:val="ListParagraph"/>
        <w:numPr>
          <w:ilvl w:val="0"/>
          <w:numId w:val="45"/>
        </w:numPr>
        <w:spacing w:before="100" w:beforeAutospacing="1" w:after="100" w:afterAutospacing="1" w:line="240" w:lineRule="auto"/>
        <w:rPr>
          <w:del w:id="470" w:author="Caoimhe Judge (PER)" w:date="2023-02-08T11:12:00Z"/>
        </w:rPr>
      </w:pPr>
      <w:del w:id="471" w:author="Caoimhe Judge (PER)" w:date="2023-02-08T11:12:00Z">
        <w:r w:rsidDel="000150A5">
          <w:delText>Bridging the gap with non-professional open data users</w:delText>
        </w:r>
      </w:del>
    </w:p>
    <w:p w14:paraId="010B7DC2" w14:textId="6ACCAE6E" w:rsidR="00CD3414" w:rsidDel="000150A5" w:rsidRDefault="00CD3414" w:rsidP="00CA57ED">
      <w:pPr>
        <w:pStyle w:val="ListParagraph"/>
        <w:numPr>
          <w:ilvl w:val="0"/>
          <w:numId w:val="45"/>
        </w:numPr>
        <w:spacing w:before="100" w:beforeAutospacing="1" w:after="100" w:afterAutospacing="1" w:line="240" w:lineRule="auto"/>
        <w:rPr>
          <w:del w:id="472" w:author="Caoimhe Judge (PER)" w:date="2023-02-08T11:12:00Z"/>
        </w:rPr>
      </w:pPr>
      <w:del w:id="473" w:author="Caoimhe Judge (PER)" w:date="2023-02-08T11:12:00Z">
        <w:r w:rsidDel="000150A5">
          <w:delText>The accessibility necessitates understanding how people with to use open data and the need to develop a common language to facilitate this.</w:delText>
        </w:r>
      </w:del>
    </w:p>
    <w:p w14:paraId="30E43480" w14:textId="494CAEF1" w:rsidR="00CD3414" w:rsidDel="000150A5" w:rsidRDefault="00CD3414" w:rsidP="00CD3414">
      <w:pPr>
        <w:spacing w:before="100" w:beforeAutospacing="1" w:after="100" w:afterAutospacing="1" w:line="240" w:lineRule="auto"/>
        <w:rPr>
          <w:del w:id="474" w:author="Caoimhe Judge (PER)" w:date="2023-02-08T11:12:00Z"/>
        </w:rPr>
      </w:pPr>
      <w:del w:id="475" w:author="Caoimhe Judge (PER)" w:date="2023-02-08T11:12:00Z">
        <w:r w:rsidDel="000150A5">
          <w:delText>Data quality</w:delText>
        </w:r>
      </w:del>
    </w:p>
    <w:p w14:paraId="3DBEE5BD" w14:textId="1DE02C7E" w:rsidR="00CD3414" w:rsidDel="000150A5" w:rsidRDefault="00CD3414" w:rsidP="00CA57ED">
      <w:pPr>
        <w:pStyle w:val="ListParagraph"/>
        <w:numPr>
          <w:ilvl w:val="0"/>
          <w:numId w:val="45"/>
        </w:numPr>
        <w:spacing w:before="100" w:beforeAutospacing="1" w:after="100" w:afterAutospacing="1" w:line="240" w:lineRule="auto"/>
        <w:rPr>
          <w:del w:id="476" w:author="Caoimhe Judge (PER)" w:date="2023-02-08T11:12:00Z"/>
        </w:rPr>
      </w:pPr>
      <w:del w:id="477" w:author="Caoimhe Judge (PER)" w:date="2023-02-08T11:12:00Z">
        <w:r w:rsidDel="000150A5">
          <w:delText>There was a suggestion that the ODU could work with HIQA to drive change and improve data quality.  The new Health Information Bill was cited as a move in this direction</w:delText>
        </w:r>
      </w:del>
    </w:p>
    <w:p w14:paraId="5F806926" w14:textId="72AA0DB3" w:rsidR="00EC7973" w:rsidDel="000150A5" w:rsidRDefault="00EC7973" w:rsidP="00CA57ED">
      <w:pPr>
        <w:pStyle w:val="ListParagraph"/>
        <w:numPr>
          <w:ilvl w:val="0"/>
          <w:numId w:val="45"/>
        </w:numPr>
        <w:spacing w:before="100" w:beforeAutospacing="1" w:after="100" w:afterAutospacing="1" w:line="240" w:lineRule="auto"/>
        <w:rPr>
          <w:del w:id="478" w:author="Caoimhe Judge (PER)" w:date="2023-02-08T11:12:00Z"/>
        </w:rPr>
      </w:pPr>
      <w:del w:id="479" w:author="Caoimhe Judge (PER)" w:date="2023-02-08T11:12:00Z">
        <w:r w:rsidDel="000150A5">
          <w:delText>The issue of Search Engine quality was discussed and how this will be affected by large volume data storage.</w:delText>
        </w:r>
      </w:del>
    </w:p>
    <w:p w14:paraId="5C4EC519" w14:textId="00DC7C20" w:rsidR="00EC7973" w:rsidDel="000150A5" w:rsidRDefault="00EC7973" w:rsidP="00CA57ED">
      <w:pPr>
        <w:pStyle w:val="ListParagraph"/>
        <w:numPr>
          <w:ilvl w:val="0"/>
          <w:numId w:val="45"/>
        </w:numPr>
        <w:spacing w:before="100" w:beforeAutospacing="1" w:after="100" w:afterAutospacing="1" w:line="240" w:lineRule="auto"/>
        <w:rPr>
          <w:del w:id="480" w:author="Caoimhe Judge (PER)" w:date="2023-02-08T11:12:00Z"/>
        </w:rPr>
      </w:pPr>
      <w:del w:id="481" w:author="Caoimhe Judge (PER)" w:date="2023-02-08T11:12:00Z">
        <w:r w:rsidDel="000150A5">
          <w:delText>The use of KPIs to reflect and drive usage was discussed.</w:delText>
        </w:r>
      </w:del>
    </w:p>
    <w:p w14:paraId="54EC384E" w14:textId="259280EA" w:rsidR="00EC7973" w:rsidDel="000150A5" w:rsidRDefault="00EC7973" w:rsidP="00CA57ED">
      <w:pPr>
        <w:pStyle w:val="ListParagraph"/>
        <w:numPr>
          <w:ilvl w:val="0"/>
          <w:numId w:val="45"/>
        </w:numPr>
        <w:spacing w:before="100" w:beforeAutospacing="1" w:after="100" w:afterAutospacing="1" w:line="240" w:lineRule="auto"/>
        <w:rPr>
          <w:del w:id="482" w:author="Caoimhe Judge (PER)" w:date="2023-02-08T11:12:00Z"/>
        </w:rPr>
      </w:pPr>
      <w:del w:id="483" w:author="Caoimhe Judge (PER)" w:date="2023-02-08T11:12:00Z">
        <w:r w:rsidDel="000150A5">
          <w:delText>It was decided that publication would focus on the usage of HVDs</w:delText>
        </w:r>
      </w:del>
    </w:p>
    <w:p w14:paraId="0538FB94" w14:textId="006847B6" w:rsidR="00EC7973" w:rsidDel="000150A5" w:rsidRDefault="00EC7973" w:rsidP="00CD3414">
      <w:pPr>
        <w:spacing w:before="100" w:beforeAutospacing="1" w:after="100" w:afterAutospacing="1" w:line="240" w:lineRule="auto"/>
        <w:rPr>
          <w:del w:id="484" w:author="Caoimhe Judge (PER)" w:date="2023-02-08T11:12:00Z"/>
        </w:rPr>
      </w:pPr>
    </w:p>
    <w:p w14:paraId="76181E2D" w14:textId="2E52E3AF" w:rsidR="00CD3414" w:rsidDel="000150A5" w:rsidRDefault="00CD3414" w:rsidP="00CD3414">
      <w:pPr>
        <w:spacing w:before="100" w:beforeAutospacing="1" w:after="100" w:afterAutospacing="1" w:line="240" w:lineRule="auto"/>
        <w:rPr>
          <w:del w:id="485" w:author="Caoimhe Judge (PER)" w:date="2023-02-08T11:12:00Z"/>
        </w:rPr>
      </w:pPr>
      <w:del w:id="486" w:author="Caoimhe Judge (PER)" w:date="2023-02-08T11:12:00Z">
        <w:r w:rsidDel="000150A5">
          <w:delText>The issue of centralised data holdings and how this runs counter to the principle of data ecosystems was discussed.</w:delText>
        </w:r>
      </w:del>
    </w:p>
    <w:p w14:paraId="164A9425" w14:textId="78C101FA" w:rsidR="00CD3414" w:rsidDel="000150A5" w:rsidRDefault="00CD3414" w:rsidP="00CD3414">
      <w:pPr>
        <w:spacing w:before="100" w:beforeAutospacing="1" w:after="100" w:afterAutospacing="1" w:line="240" w:lineRule="auto"/>
        <w:rPr>
          <w:del w:id="487" w:author="Caoimhe Judge (PER)" w:date="2023-02-08T11:12:00Z"/>
        </w:rPr>
      </w:pPr>
      <w:del w:id="488" w:author="Caoimhe Judge (PER)" w:date="2023-02-08T11:12:00Z">
        <w:r w:rsidDel="000150A5">
          <w:delText>The Data room concept was discussed as an interim measure to publishing open data.  It is a secure location</w:delText>
        </w:r>
        <w:r w:rsidR="00CE60A6" w:rsidDel="000150A5">
          <w:delText xml:space="preserve"> without access to micro data, requiring disclosure protection.</w:delText>
        </w:r>
      </w:del>
    </w:p>
    <w:p w14:paraId="46220338" w14:textId="07846E39" w:rsidR="00CE60A6" w:rsidDel="000150A5" w:rsidRDefault="00CE60A6" w:rsidP="00CD3414">
      <w:pPr>
        <w:spacing w:before="100" w:beforeAutospacing="1" w:after="100" w:afterAutospacing="1" w:line="240" w:lineRule="auto"/>
        <w:rPr>
          <w:del w:id="489" w:author="Caoimhe Judge (PER)" w:date="2023-02-08T11:12:00Z"/>
        </w:rPr>
      </w:pPr>
      <w:del w:id="490" w:author="Caoimhe Judge (PER)" w:date="2023-02-08T11:12:00Z">
        <w:r w:rsidDel="000150A5">
          <w:delText>The issue of the relevance of the data on the portal was raised and the point made that the portal should reflect what users need rather than focussing on quantities of data exclusively.</w:delText>
        </w:r>
      </w:del>
    </w:p>
    <w:p w14:paraId="21E24287" w14:textId="56E7161A" w:rsidR="00CE60A6" w:rsidDel="000150A5" w:rsidRDefault="00CE60A6" w:rsidP="00CD3414">
      <w:pPr>
        <w:spacing w:before="100" w:beforeAutospacing="1" w:after="100" w:afterAutospacing="1" w:line="240" w:lineRule="auto"/>
        <w:rPr>
          <w:del w:id="491" w:author="Caoimhe Judge (PER)" w:date="2023-02-08T11:12:00Z"/>
        </w:rPr>
      </w:pPr>
      <w:del w:id="492" w:author="Caoimhe Judge (PER)" w:date="2023-02-08T11:12:00Z">
        <w:r w:rsidDel="000150A5">
          <w:delText>The timeline for the development of the Strategy document was discussed.  It was agreed that the ODU would produce a first draft for the ODGB by the 4</w:delText>
        </w:r>
        <w:r w:rsidRPr="00CA57ED" w:rsidDel="000150A5">
          <w:rPr>
            <w:vertAlign w:val="superscript"/>
          </w:rPr>
          <w:delText>th</w:delText>
        </w:r>
        <w:r w:rsidDel="000150A5">
          <w:delText xml:space="preserve"> October and the ODGB would meet again on the 11</w:delText>
        </w:r>
        <w:r w:rsidRPr="00CA57ED" w:rsidDel="000150A5">
          <w:rPr>
            <w:vertAlign w:val="superscript"/>
          </w:rPr>
          <w:delText>th</w:delText>
        </w:r>
        <w:r w:rsidDel="000150A5">
          <w:delText xml:space="preserve"> October to finalised the written draft for stakeholder review.  The ODU will also start to compile open data use cases for illustration of the strategy.</w:delText>
        </w:r>
      </w:del>
    </w:p>
    <w:p w14:paraId="001EFDF4" w14:textId="31123EB4" w:rsidR="00CE60A6" w:rsidDel="000150A5" w:rsidRDefault="00CE60A6" w:rsidP="00CD3414">
      <w:pPr>
        <w:spacing w:before="100" w:beforeAutospacing="1" w:after="100" w:afterAutospacing="1" w:line="240" w:lineRule="auto"/>
        <w:rPr>
          <w:del w:id="493" w:author="Caoimhe Judge (PER)" w:date="2023-02-08T11:12:00Z"/>
        </w:rPr>
      </w:pPr>
      <w:del w:id="494" w:author="Caoimhe Judge (PER)" w:date="2023-02-08T11:12:00Z">
        <w:r w:rsidDel="000150A5">
          <w:delText>The Success factors were discussed;</w:delText>
        </w:r>
      </w:del>
    </w:p>
    <w:p w14:paraId="40012300" w14:textId="23FC5ABB" w:rsidR="00CE60A6" w:rsidDel="000150A5" w:rsidRDefault="00CE60A6" w:rsidP="00CA57ED">
      <w:pPr>
        <w:pStyle w:val="ListParagraph"/>
        <w:numPr>
          <w:ilvl w:val="0"/>
          <w:numId w:val="45"/>
        </w:numPr>
        <w:spacing w:before="100" w:beforeAutospacing="1" w:after="100" w:afterAutospacing="1" w:line="240" w:lineRule="auto"/>
        <w:rPr>
          <w:del w:id="495" w:author="Caoimhe Judge (PER)" w:date="2023-02-08T11:12:00Z"/>
        </w:rPr>
      </w:pPr>
      <w:del w:id="496" w:author="Caoimhe Judge (PER)" w:date="2023-02-08T11:12:00Z">
        <w:r w:rsidDel="000150A5">
          <w:delText>Usage was seen as key as it relates to the benefits and value of open data</w:delText>
        </w:r>
      </w:del>
    </w:p>
    <w:p w14:paraId="06A89B09" w14:textId="23317B85" w:rsidR="00EC7973" w:rsidDel="000150A5" w:rsidRDefault="00EC7973" w:rsidP="00CA57ED">
      <w:pPr>
        <w:pStyle w:val="ListParagraph"/>
        <w:numPr>
          <w:ilvl w:val="0"/>
          <w:numId w:val="45"/>
        </w:numPr>
        <w:spacing w:before="100" w:beforeAutospacing="1" w:after="100" w:afterAutospacing="1" w:line="240" w:lineRule="auto"/>
        <w:rPr>
          <w:del w:id="497" w:author="Caoimhe Judge (PER)" w:date="2023-02-08T11:12:00Z"/>
        </w:rPr>
      </w:pPr>
      <w:del w:id="498" w:author="Caoimhe Judge (PER)" w:date="2023-02-08T11:12:00Z">
        <w:r w:rsidDel="000150A5">
          <w:delText>Functioning data ecosystem and how to support this</w:delText>
        </w:r>
      </w:del>
    </w:p>
    <w:p w14:paraId="0D505694" w14:textId="3C5C7103" w:rsidR="00EC7973" w:rsidDel="000150A5" w:rsidRDefault="00EC7973" w:rsidP="00CA57ED">
      <w:pPr>
        <w:pStyle w:val="ListParagraph"/>
        <w:numPr>
          <w:ilvl w:val="0"/>
          <w:numId w:val="45"/>
        </w:numPr>
        <w:spacing w:before="100" w:beforeAutospacing="1" w:after="100" w:afterAutospacing="1" w:line="240" w:lineRule="auto"/>
        <w:rPr>
          <w:del w:id="499" w:author="Caoimhe Judge (PER)" w:date="2023-02-08T11:12:00Z"/>
        </w:rPr>
      </w:pPr>
      <w:del w:id="500" w:author="Caoimhe Judge (PER)" w:date="2023-02-08T11:12:00Z">
        <w:r w:rsidDel="000150A5">
          <w:delText>Open Data used to solve high value problems</w:delText>
        </w:r>
      </w:del>
    </w:p>
    <w:p w14:paraId="5E1628FB" w14:textId="5FE1D928" w:rsidR="00EC7973" w:rsidDel="000150A5" w:rsidRDefault="00EC7973" w:rsidP="00EC7973">
      <w:pPr>
        <w:spacing w:before="100" w:beforeAutospacing="1" w:after="100" w:afterAutospacing="1" w:line="240" w:lineRule="auto"/>
        <w:rPr>
          <w:ins w:id="501" w:author="Helena Campbell (PER)" w:date="2022-09-26T14:45:00Z"/>
          <w:del w:id="502" w:author="Caoimhe Judge (PER)" w:date="2023-02-08T11:12:00Z"/>
        </w:rPr>
      </w:pPr>
      <w:del w:id="503" w:author="Caoimhe Judge (PER)" w:date="2023-02-08T11:12:00Z">
        <w:r w:rsidDel="000150A5">
          <w:delText xml:space="preserve">It was decided </w:delText>
        </w:r>
      </w:del>
      <w:ins w:id="504" w:author="Rhoda Kerins (PER)" w:date="2022-09-26T13:19:00Z">
        <w:del w:id="505" w:author="Caoimhe Judge (PER)" w:date="2023-02-08T11:12:00Z">
          <w:r w:rsidR="00CA57ED" w:rsidDel="000150A5">
            <w:delText xml:space="preserve">suggested </w:delText>
          </w:r>
        </w:del>
      </w:ins>
      <w:del w:id="506" w:author="Caoimhe Judge (PER)" w:date="2023-02-08T11:12:00Z">
        <w:r w:rsidDel="000150A5">
          <w:delText xml:space="preserve">that the foreword should </w:delText>
        </w:r>
      </w:del>
      <w:ins w:id="507" w:author="Rhoda Kerins (PER)" w:date="2022-09-26T13:19:00Z">
        <w:del w:id="508" w:author="Caoimhe Judge (PER)" w:date="2023-02-08T11:12:00Z">
          <w:r w:rsidR="00CA57ED" w:rsidDel="000150A5">
            <w:delText xml:space="preserve">reference </w:delText>
          </w:r>
        </w:del>
      </w:ins>
      <w:del w:id="509" w:author="Caoimhe Judge (PER)" w:date="2023-02-08T11:12:00Z">
        <w:r w:rsidDel="000150A5">
          <w:delText>the Data Act and the crossover between this and Open Data and how this will further develop into the future.</w:delText>
        </w:r>
      </w:del>
    </w:p>
    <w:p w14:paraId="5241F8B6" w14:textId="7654C438" w:rsidR="00DA7842" w:rsidDel="000150A5" w:rsidRDefault="00DA7842" w:rsidP="00EC7973">
      <w:pPr>
        <w:spacing w:before="100" w:beforeAutospacing="1" w:after="100" w:afterAutospacing="1" w:line="240" w:lineRule="auto"/>
        <w:rPr>
          <w:ins w:id="510" w:author="Helena Campbell (PER)" w:date="2022-09-26T14:45:00Z"/>
          <w:del w:id="511" w:author="Caoimhe Judge (PER)" w:date="2023-02-08T11:12:00Z"/>
        </w:rPr>
      </w:pPr>
    </w:p>
    <w:p w14:paraId="64B75845" w14:textId="4CF5FFA7" w:rsidR="00DA7842" w:rsidDel="000150A5" w:rsidRDefault="00DA7842" w:rsidP="00EC7973">
      <w:pPr>
        <w:spacing w:before="100" w:beforeAutospacing="1" w:after="100" w:afterAutospacing="1" w:line="240" w:lineRule="auto"/>
        <w:rPr>
          <w:del w:id="512" w:author="Caoimhe Judge (PER)" w:date="2023-02-08T11:12:00Z"/>
        </w:rPr>
      </w:pPr>
      <w:ins w:id="513" w:author="Helena Campbell (PER)" w:date="2022-09-26T14:45:00Z">
        <w:del w:id="514" w:author="Caoimhe Judge (PER)" w:date="2023-02-08T11:12:00Z">
          <w:r w:rsidDel="000150A5">
            <w:delText xml:space="preserve">Health data in particular was discussed as </w:delText>
          </w:r>
        </w:del>
      </w:ins>
      <w:ins w:id="515" w:author="Helena Campbell (PER)" w:date="2022-09-26T14:46:00Z">
        <w:del w:id="516" w:author="Caoimhe Judge (PER)" w:date="2023-02-08T11:12:00Z">
          <w:r w:rsidDel="000150A5">
            <w:delText xml:space="preserve">it is of particular interest amongst the general public.  This is an especially difficult area as it is also challenging to present this data in a useful way whilst preserving personal </w:delText>
          </w:r>
        </w:del>
      </w:ins>
      <w:ins w:id="517" w:author="Helena Campbell (PER)" w:date="2022-09-26T14:48:00Z">
        <w:del w:id="518" w:author="Caoimhe Judge (PER)" w:date="2023-02-08T11:12:00Z">
          <w:r w:rsidDel="000150A5">
            <w:delText>confidentiality</w:delText>
          </w:r>
        </w:del>
      </w:ins>
      <w:ins w:id="519" w:author="Helena Campbell (PER)" w:date="2022-09-26T14:46:00Z">
        <w:del w:id="520" w:author="Caoimhe Judge (PER)" w:date="2023-02-08T11:12:00Z">
          <w:r w:rsidDel="000150A5">
            <w:delText xml:space="preserve"> and adequately anonymising the data. </w:delText>
          </w:r>
        </w:del>
      </w:ins>
      <w:ins w:id="521" w:author="Helena Campbell (PER)" w:date="2022-09-26T14:45:00Z">
        <w:del w:id="522" w:author="Caoimhe Judge (PER)" w:date="2023-02-08T11:12:00Z">
          <w:r w:rsidDel="000150A5">
            <w:delText xml:space="preserve"> </w:delText>
          </w:r>
        </w:del>
      </w:ins>
    </w:p>
    <w:p w14:paraId="132F0E63" w14:textId="5AC434B0" w:rsidR="00EC7973" w:rsidDel="000150A5" w:rsidRDefault="00EC7973" w:rsidP="00EC7973">
      <w:pPr>
        <w:spacing w:before="100" w:beforeAutospacing="1" w:after="100" w:afterAutospacing="1" w:line="240" w:lineRule="auto"/>
        <w:rPr>
          <w:del w:id="523" w:author="Caoimhe Judge (PER)" w:date="2023-02-08T11:12:00Z"/>
        </w:rPr>
      </w:pPr>
      <w:del w:id="524" w:author="Caoimhe Judge (PER)" w:date="2023-02-08T11:12:00Z">
        <w:r w:rsidDel="000150A5">
          <w:delText xml:space="preserve">The ODU presented a number of options for the strategy Vision and Mission statements.  The Board discussed these, made some suggestions and </w:delText>
        </w:r>
      </w:del>
      <w:ins w:id="525" w:author="Rhoda Kerins (PER)" w:date="2022-09-26T13:19:00Z">
        <w:del w:id="526" w:author="Caoimhe Judge (PER)" w:date="2023-02-08T11:12:00Z">
          <w:r w:rsidR="00DE3605" w:rsidDel="000150A5">
            <w:delText xml:space="preserve">asked the ODU to revise the </w:delText>
          </w:r>
        </w:del>
      </w:ins>
      <w:ins w:id="527" w:author="Rhoda Kerins (PER)" w:date="2022-09-26T13:20:00Z">
        <w:del w:id="528" w:author="Caoimhe Judge (PER)" w:date="2023-02-08T11:12:00Z">
          <w:r w:rsidR="00DE3605" w:rsidDel="000150A5">
            <w:delText xml:space="preserve">statements for </w:delText>
          </w:r>
        </w:del>
      </w:ins>
      <w:del w:id="529" w:author="Caoimhe Judge (PER)" w:date="2023-02-08T11:12:00Z">
        <w:r w:rsidDel="000150A5">
          <w:delText>decided to continue the discussion on the 11</w:delText>
        </w:r>
        <w:r w:rsidRPr="00CA57ED" w:rsidDel="000150A5">
          <w:rPr>
            <w:vertAlign w:val="superscript"/>
          </w:rPr>
          <w:delText>th</w:delText>
        </w:r>
        <w:r w:rsidDel="000150A5">
          <w:delText xml:space="preserve"> October.</w:delText>
        </w:r>
      </w:del>
      <w:ins w:id="530" w:author="Helena Campbell (PER)" w:date="2022-09-26T14:48:00Z">
        <w:del w:id="531" w:author="Caoimhe Judge (PER)" w:date="2023-02-08T11:12:00Z">
          <w:r w:rsidR="00DA7842" w:rsidDel="000150A5">
            <w:delText xml:space="preserve">  T</w:delText>
          </w:r>
        </w:del>
      </w:ins>
      <w:ins w:id="532" w:author="Helena Campbell (PER)" w:date="2022-09-26T14:49:00Z">
        <w:del w:id="533" w:author="Caoimhe Judge (PER)" w:date="2023-02-08T11:12:00Z">
          <w:r w:rsidR="00DA7842" w:rsidDel="000150A5">
            <w:delText>he ODU will rework the document for discussion and circulate it in advance of the next meeting.</w:delText>
          </w:r>
        </w:del>
      </w:ins>
    </w:p>
    <w:p w14:paraId="2D9C2918" w14:textId="78499186" w:rsidR="0043038E" w:rsidRPr="00442084" w:rsidDel="000150A5" w:rsidRDefault="0043038E" w:rsidP="0043038E">
      <w:pPr>
        <w:pBdr>
          <w:top w:val="single" w:sz="4" w:space="1" w:color="auto"/>
          <w:left w:val="single" w:sz="4" w:space="4" w:color="auto"/>
          <w:bottom w:val="single" w:sz="4" w:space="1" w:color="auto"/>
          <w:right w:val="single" w:sz="4" w:space="4" w:color="auto"/>
        </w:pBdr>
        <w:shd w:val="clear" w:color="auto" w:fill="DEEAF6" w:themeFill="accent1" w:themeFillTint="33"/>
        <w:rPr>
          <w:ins w:id="534" w:author="Helena Campbell (PER)" w:date="2022-09-26T14:39:00Z"/>
          <w:del w:id="535" w:author="Caoimhe Judge (PER)" w:date="2023-02-08T11:12:00Z"/>
          <w:b/>
          <w:color w:val="000000" w:themeColor="text1"/>
        </w:rPr>
      </w:pPr>
      <w:ins w:id="536" w:author="Helena Campbell (PER)" w:date="2022-09-26T14:39:00Z">
        <w:del w:id="537" w:author="Caoimhe Judge (PER)" w:date="2023-02-08T11:12:00Z">
          <w:r w:rsidRPr="00833C41" w:rsidDel="000150A5">
            <w:rPr>
              <w:b/>
              <w:color w:val="000000" w:themeColor="text1"/>
            </w:rPr>
            <w:delText xml:space="preserve">Action </w:delText>
          </w:r>
          <w:r w:rsidDel="000150A5">
            <w:rPr>
              <w:b/>
              <w:color w:val="000000" w:themeColor="text1"/>
            </w:rPr>
            <w:delText xml:space="preserve">4 </w:delText>
          </w:r>
          <w:r w:rsidRPr="00833C41" w:rsidDel="000150A5">
            <w:rPr>
              <w:b/>
              <w:color w:val="000000" w:themeColor="text1"/>
            </w:rPr>
            <w:delText xml:space="preserve">(Secretariat): </w:delText>
          </w:r>
          <w:r w:rsidDel="000150A5">
            <w:rPr>
              <w:b/>
              <w:color w:val="000000" w:themeColor="text1"/>
            </w:rPr>
            <w:delText>C</w:delText>
          </w:r>
        </w:del>
      </w:ins>
      <w:ins w:id="538" w:author="Helena Campbell (PER)" w:date="2022-09-26T14:40:00Z">
        <w:del w:id="539" w:author="Caoimhe Judge (PER)" w:date="2023-02-08T11:12:00Z">
          <w:r w:rsidDel="000150A5">
            <w:rPr>
              <w:b/>
              <w:color w:val="000000" w:themeColor="text1"/>
            </w:rPr>
            <w:delText xml:space="preserve">ompile statistics on the uses of Open Data and high </w:delText>
          </w:r>
          <w:r w:rsidR="00DA7842" w:rsidDel="000150A5">
            <w:rPr>
              <w:b/>
              <w:color w:val="000000" w:themeColor="text1"/>
            </w:rPr>
            <w:delText>level information on queries re</w:delText>
          </w:r>
        </w:del>
      </w:ins>
      <w:ins w:id="540" w:author="Helena Campbell (PER)" w:date="2022-09-26T14:42:00Z">
        <w:del w:id="541" w:author="Caoimhe Judge (PER)" w:date="2023-02-08T11:12:00Z">
          <w:r w:rsidR="00DA7842" w:rsidDel="000150A5">
            <w:rPr>
              <w:b/>
              <w:color w:val="000000" w:themeColor="text1"/>
            </w:rPr>
            <w:delText>c</w:delText>
          </w:r>
        </w:del>
      </w:ins>
      <w:ins w:id="542" w:author="Helena Campbell (PER)" w:date="2022-09-26T14:51:00Z">
        <w:del w:id="543" w:author="Caoimhe Judge (PER)" w:date="2023-02-08T11:12:00Z">
          <w:r w:rsidR="00DA7842" w:rsidDel="000150A5">
            <w:rPr>
              <w:b/>
              <w:color w:val="000000" w:themeColor="text1"/>
            </w:rPr>
            <w:delText>ei</w:delText>
          </w:r>
        </w:del>
      </w:ins>
      <w:ins w:id="544" w:author="Helena Campbell (PER)" w:date="2022-09-26T14:40:00Z">
        <w:del w:id="545" w:author="Caoimhe Judge (PER)" w:date="2023-02-08T11:12:00Z">
          <w:r w:rsidDel="000150A5">
            <w:rPr>
              <w:b/>
              <w:color w:val="000000" w:themeColor="text1"/>
            </w:rPr>
            <w:delText>ved.</w:delText>
          </w:r>
        </w:del>
      </w:ins>
    </w:p>
    <w:p w14:paraId="0F47A058" w14:textId="3960C208" w:rsidR="00EC7973" w:rsidDel="000150A5" w:rsidRDefault="00EC7973" w:rsidP="00EC7973">
      <w:pPr>
        <w:spacing w:before="100" w:beforeAutospacing="1" w:after="100" w:afterAutospacing="1" w:line="240" w:lineRule="auto"/>
        <w:rPr>
          <w:del w:id="546" w:author="Caoimhe Judge (PER)" w:date="2023-02-08T11:12:00Z"/>
        </w:rPr>
      </w:pPr>
    </w:p>
    <w:p w14:paraId="49DF022C" w14:textId="54228525" w:rsidR="00EC7973" w:rsidDel="000150A5" w:rsidRDefault="00EC7973">
      <w:pPr>
        <w:spacing w:before="100" w:beforeAutospacing="1" w:after="100" w:afterAutospacing="1" w:line="240" w:lineRule="auto"/>
        <w:rPr>
          <w:del w:id="547" w:author="Caoimhe Judge (PER)" w:date="2023-02-08T11:12:00Z"/>
        </w:rPr>
      </w:pPr>
      <w:del w:id="548" w:author="Caoimhe Judge (PER)" w:date="2023-02-08T11:12:00Z">
        <w:r w:rsidDel="000150A5">
          <w:delText xml:space="preserve">The Open Data Unit was asked to </w:delText>
        </w:r>
      </w:del>
      <w:ins w:id="549" w:author="Helena Campbell (PER)" w:date="2022-09-26T14:40:00Z">
        <w:del w:id="550" w:author="Caoimhe Judge (PER)" w:date="2023-02-08T11:12:00Z">
          <w:r w:rsidR="0043038E" w:rsidDel="000150A5">
            <w:delText xml:space="preserve"> </w:delText>
          </w:r>
        </w:del>
      </w:ins>
      <w:del w:id="551" w:author="Caoimhe Judge (PER)" w:date="2023-02-08T11:12:00Z">
        <w:r w:rsidDel="000150A5">
          <w:delText xml:space="preserve">compile stats on the use of data and high level information on queries received </w:delText>
        </w:r>
      </w:del>
    </w:p>
    <w:p w14:paraId="0B63204A" w14:textId="74C75A87" w:rsidR="00775E24" w:rsidRPr="00775E24" w:rsidDel="000150A5" w:rsidRDefault="00775E24" w:rsidP="00775E24">
      <w:pPr>
        <w:spacing w:before="100" w:beforeAutospacing="1" w:after="100" w:afterAutospacing="1" w:line="240" w:lineRule="auto"/>
        <w:rPr>
          <w:del w:id="552" w:author="Caoimhe Judge (PER)" w:date="2023-02-08T11:12:00Z"/>
        </w:rPr>
      </w:pPr>
      <w:del w:id="553" w:author="Caoimhe Judge (PER)" w:date="2023-02-08T11:12:00Z">
        <w:r w:rsidRPr="00775E24" w:rsidDel="000150A5">
          <w:rPr>
            <w:color w:val="2E74B5" w:themeColor="accent1" w:themeShade="BF"/>
            <w:sz w:val="24"/>
            <w:szCs w:val="24"/>
          </w:rPr>
          <w:br/>
        </w:r>
      </w:del>
    </w:p>
    <w:p w14:paraId="74DA633D" w14:textId="4A153EE9" w:rsidR="00AA76E5" w:rsidDel="000150A5" w:rsidRDefault="00AA76E5" w:rsidP="00125F94">
      <w:pPr>
        <w:pStyle w:val="ListParagraph"/>
        <w:numPr>
          <w:ilvl w:val="0"/>
          <w:numId w:val="42"/>
        </w:numPr>
        <w:rPr>
          <w:del w:id="554" w:author="Caoimhe Judge (PER)" w:date="2023-02-08T11:12:00Z"/>
          <w:color w:val="2E74B5" w:themeColor="accent1" w:themeShade="BF"/>
          <w:sz w:val="24"/>
          <w:szCs w:val="24"/>
        </w:rPr>
      </w:pPr>
      <w:commentRangeStart w:id="555"/>
      <w:del w:id="556" w:author="Caoimhe Judge (PER)" w:date="2023-02-08T11:12:00Z">
        <w:r w:rsidDel="000150A5">
          <w:rPr>
            <w:color w:val="2E74B5" w:themeColor="accent1" w:themeShade="BF"/>
            <w:sz w:val="24"/>
            <w:szCs w:val="24"/>
          </w:rPr>
          <w:delText>Open Data Strategy</w:delText>
        </w:r>
        <w:commentRangeEnd w:id="555"/>
        <w:r w:rsidR="00A61C72" w:rsidDel="000150A5">
          <w:rPr>
            <w:rStyle w:val="CommentReference"/>
          </w:rPr>
          <w:commentReference w:id="555"/>
        </w:r>
      </w:del>
    </w:p>
    <w:p w14:paraId="791E0960" w14:textId="49982109" w:rsidR="00775E24" w:rsidRPr="00775E24" w:rsidDel="000150A5" w:rsidRDefault="00775E24" w:rsidP="00775E24">
      <w:pPr>
        <w:pStyle w:val="ListParagraph"/>
        <w:spacing w:after="0"/>
        <w:ind w:left="0"/>
        <w:rPr>
          <w:del w:id="557" w:author="Caoimhe Judge (PER)" w:date="2023-02-08T11:12:00Z"/>
          <w:rFonts w:cstheme="minorHAnsi"/>
        </w:rPr>
      </w:pPr>
      <w:del w:id="558" w:author="Caoimhe Judge (PER)" w:date="2023-02-08T11:12:00Z">
        <w:r w:rsidDel="000150A5">
          <w:delText xml:space="preserve">The accessibility to the Open Data Strategy was noted as being somewhat unclear, with suggestion being made of the strategy being presented from a perspective that encourages the value of data. On this note it was addressed that the quality of data can be interpreted differently by different individuals. The desire for interest in a data room not yet confirming general interest in open data was recognised as a significant challenge, along with the repeat challenge of data volume accessibility. </w:delText>
        </w:r>
      </w:del>
    </w:p>
    <w:p w14:paraId="105AAF93" w14:textId="6C3836C6" w:rsidR="00A02DE4" w:rsidDel="000150A5" w:rsidRDefault="00A02DE4">
      <w:pPr>
        <w:spacing w:before="100" w:beforeAutospacing="1" w:after="100" w:afterAutospacing="1" w:line="240" w:lineRule="auto"/>
        <w:rPr>
          <w:del w:id="559" w:author="Caoimhe Judge (PER)" w:date="2023-02-08T11:12:00Z"/>
        </w:rPr>
        <w:pPrChange w:id="560" w:author="Helena Campbell (PER)" w:date="2022-09-26T14:49:00Z">
          <w:pPr>
            <w:pStyle w:val="ListParagraph"/>
            <w:ind w:left="0"/>
          </w:pPr>
        </w:pPrChange>
      </w:pPr>
    </w:p>
    <w:p w14:paraId="020E4C15" w14:textId="0340234B" w:rsidR="00A02DE4" w:rsidRPr="00A02DE4" w:rsidDel="000150A5" w:rsidRDefault="00A02DE4" w:rsidP="00A02DE4">
      <w:pPr>
        <w:pStyle w:val="ListParagraph"/>
        <w:numPr>
          <w:ilvl w:val="0"/>
          <w:numId w:val="42"/>
        </w:numPr>
        <w:rPr>
          <w:del w:id="561" w:author="Caoimhe Judge (PER)" w:date="2023-02-08T11:12:00Z"/>
          <w:color w:val="2E74B5" w:themeColor="accent1" w:themeShade="BF"/>
          <w:sz w:val="24"/>
          <w:szCs w:val="24"/>
        </w:rPr>
      </w:pPr>
      <w:del w:id="562" w:author="Caoimhe Judge (PER)" w:date="2023-02-08T11:12:00Z">
        <w:r w:rsidDel="000150A5">
          <w:rPr>
            <w:color w:val="2E74B5" w:themeColor="accent1" w:themeShade="BF"/>
            <w:sz w:val="24"/>
            <w:szCs w:val="24"/>
          </w:rPr>
          <w:delText xml:space="preserve">Identified future challenges </w:delText>
        </w:r>
        <w:r w:rsidR="00775E24" w:rsidDel="000150A5">
          <w:rPr>
            <w:color w:val="2E74B5" w:themeColor="accent1" w:themeShade="BF"/>
            <w:sz w:val="24"/>
            <w:szCs w:val="24"/>
          </w:rPr>
          <w:delText>for</w:delText>
        </w:r>
        <w:r w:rsidDel="000150A5">
          <w:rPr>
            <w:color w:val="2E74B5" w:themeColor="accent1" w:themeShade="BF"/>
            <w:sz w:val="24"/>
            <w:szCs w:val="24"/>
          </w:rPr>
          <w:delText xml:space="preserve"> Open Data</w:delText>
        </w:r>
      </w:del>
    </w:p>
    <w:p w14:paraId="79898583" w14:textId="7DD412B1" w:rsidR="00A02DE4" w:rsidDel="000150A5" w:rsidRDefault="00A02DE4" w:rsidP="00A02DE4">
      <w:pPr>
        <w:pStyle w:val="ListParagraph"/>
        <w:ind w:left="0"/>
        <w:rPr>
          <w:del w:id="563" w:author="Caoimhe Judge (PER)" w:date="2023-02-08T11:12:00Z"/>
        </w:rPr>
      </w:pPr>
      <w:del w:id="564" w:author="Caoimhe Judge (PER)" w:date="2023-02-08T11:12:00Z">
        <w:r w:rsidDel="000150A5">
          <w:delText xml:space="preserve">With some </w:delText>
        </w:r>
        <w:r w:rsidRPr="00A02DE4" w:rsidDel="000150A5">
          <w:delText>disclarity</w:delText>
        </w:r>
        <w:r w:rsidDel="000150A5">
          <w:delText xml:space="preserve"> in the ethics of GDPR, concern persists in measures of;</w:delText>
        </w:r>
      </w:del>
    </w:p>
    <w:p w14:paraId="2BD3E229" w14:textId="4BDE0962" w:rsidR="00A02DE4" w:rsidDel="000150A5" w:rsidRDefault="00A02DE4" w:rsidP="00A02DE4">
      <w:pPr>
        <w:pStyle w:val="ListParagraph"/>
        <w:numPr>
          <w:ilvl w:val="0"/>
          <w:numId w:val="44"/>
        </w:numPr>
        <w:rPr>
          <w:del w:id="565" w:author="Caoimhe Judge (PER)" w:date="2023-02-08T11:12:00Z"/>
        </w:rPr>
      </w:pPr>
      <w:del w:id="566" w:author="Caoimhe Judge (PER)" w:date="2023-02-08T11:12:00Z">
        <w:r w:rsidDel="000150A5">
          <w:delText>How data is being used</w:delText>
        </w:r>
      </w:del>
    </w:p>
    <w:p w14:paraId="7A981B21" w14:textId="3B6992DC" w:rsidR="00A02DE4" w:rsidDel="000150A5" w:rsidRDefault="00A02DE4" w:rsidP="00A02DE4">
      <w:pPr>
        <w:pStyle w:val="ListParagraph"/>
        <w:numPr>
          <w:ilvl w:val="0"/>
          <w:numId w:val="44"/>
        </w:numPr>
        <w:rPr>
          <w:del w:id="567" w:author="Caoimhe Judge (PER)" w:date="2023-02-08T11:12:00Z"/>
        </w:rPr>
      </w:pPr>
      <w:del w:id="568" w:author="Caoimhe Judge (PER)" w:date="2023-02-08T11:12:00Z">
        <w:r w:rsidDel="000150A5">
          <w:delText xml:space="preserve">Standardization and </w:delText>
        </w:r>
        <w:r w:rsidRPr="00A02DE4" w:rsidDel="000150A5">
          <w:delText>interpretability</w:delText>
        </w:r>
      </w:del>
    </w:p>
    <w:p w14:paraId="3855B1D5" w14:textId="5C33C2F5" w:rsidR="00A02DE4" w:rsidDel="000150A5" w:rsidRDefault="00A02DE4" w:rsidP="00A02DE4">
      <w:pPr>
        <w:pStyle w:val="ListParagraph"/>
        <w:numPr>
          <w:ilvl w:val="0"/>
          <w:numId w:val="44"/>
        </w:numPr>
        <w:rPr>
          <w:del w:id="569" w:author="Caoimhe Judge (PER)" w:date="2023-02-08T11:12:00Z"/>
        </w:rPr>
      </w:pPr>
      <w:del w:id="570" w:author="Caoimhe Judge (PER)" w:date="2023-02-08T11:12:00Z">
        <w:r w:rsidDel="000150A5">
          <w:delText>Equality</w:delText>
        </w:r>
      </w:del>
    </w:p>
    <w:p w14:paraId="4A940122" w14:textId="343D262C" w:rsidR="00394D73" w:rsidDel="000150A5" w:rsidRDefault="00A02DE4" w:rsidP="00394D73">
      <w:pPr>
        <w:pStyle w:val="ListParagraph"/>
        <w:numPr>
          <w:ilvl w:val="0"/>
          <w:numId w:val="44"/>
        </w:numPr>
        <w:rPr>
          <w:del w:id="571" w:author="Caoimhe Judge (PER)" w:date="2023-02-08T11:12:00Z"/>
        </w:rPr>
      </w:pPr>
      <w:del w:id="572" w:author="Caoimhe Judge (PER)" w:date="2023-02-08T11:12:00Z">
        <w:r w:rsidDel="000150A5">
          <w:delText xml:space="preserve">Training and </w:delText>
        </w:r>
        <w:r w:rsidR="00394D73" w:rsidDel="000150A5">
          <w:delText>reserving</w:delText>
        </w:r>
      </w:del>
    </w:p>
    <w:p w14:paraId="2AFC5D81" w14:textId="5BA7FB84" w:rsidR="000708D0" w:rsidRPr="00E95133" w:rsidDel="000150A5" w:rsidRDefault="00394D73">
      <w:pPr>
        <w:rPr>
          <w:del w:id="573" w:author="Caoimhe Judge (PER)" w:date="2023-02-08T11:12:00Z"/>
          <w:sz w:val="24"/>
          <w:szCs w:val="24"/>
        </w:rPr>
      </w:pPr>
      <w:commentRangeStart w:id="574"/>
      <w:del w:id="575" w:author="Caoimhe Judge (PER)" w:date="2023-02-08T11:12:00Z">
        <w:r w:rsidDel="000150A5">
          <w:delText>Concerns in health data in particular were presented as a concern which persists amongst civilians, with ambiguity in how personal medical information can be accessible yet remain anonymous.</w:delText>
        </w:r>
        <w:r w:rsidDel="000150A5">
          <w:br/>
          <w:delText>The notion of there being an expected change in health data in response to the impact of the COV</w:delText>
        </w:r>
        <w:r w:rsidR="00E95133" w:rsidDel="000150A5">
          <w:delText xml:space="preserve">ID </w:delText>
        </w:r>
        <w:commentRangeEnd w:id="574"/>
        <w:r w:rsidR="00C210E6" w:rsidDel="000150A5">
          <w:rPr>
            <w:rStyle w:val="CommentReference"/>
          </w:rPr>
          <w:commentReference w:id="574"/>
        </w:r>
        <w:r w:rsidR="00E95133" w:rsidDel="000150A5">
          <w:delText>pandemic similarly persists.</w:delText>
        </w:r>
        <w:r w:rsidR="00E95133" w:rsidDel="000150A5">
          <w:rPr>
            <w:sz w:val="24"/>
            <w:szCs w:val="24"/>
          </w:rPr>
          <w:br/>
        </w:r>
        <w:r w:rsidR="000708D0" w:rsidRPr="000708D0" w:rsidDel="000150A5">
          <w:rPr>
            <w:b/>
            <w:sz w:val="28"/>
            <w:szCs w:val="28"/>
          </w:rPr>
          <w:delText>_____</w:delText>
        </w:r>
        <w:r w:rsidR="000708D0" w:rsidRPr="000708D0" w:rsidDel="000150A5">
          <w:rPr>
            <w:b/>
            <w:sz w:val="28"/>
            <w:szCs w:val="28"/>
          </w:rPr>
          <w:br/>
        </w:r>
        <w:r w:rsidR="000708D0" w:rsidRPr="000708D0" w:rsidDel="000150A5">
          <w:rPr>
            <w:b/>
            <w:i/>
            <w:sz w:val="28"/>
            <w:szCs w:val="28"/>
            <w:u w:val="single"/>
          </w:rPr>
          <w:delText>DRAFT</w:delText>
        </w:r>
      </w:del>
    </w:p>
    <w:p w14:paraId="2E9BE3C6" w14:textId="4239FCEA" w:rsidR="000A6612" w:rsidRPr="00775E24" w:rsidDel="000150A5" w:rsidRDefault="008049B0">
      <w:pPr>
        <w:rPr>
          <w:del w:id="576" w:author="Caoimhe Judge (PER)" w:date="2023-02-08T11:12:00Z"/>
          <w:color w:val="0070C0"/>
          <w:sz w:val="24"/>
          <w:szCs w:val="24"/>
        </w:rPr>
        <w:pPrChange w:id="577" w:author="Helena Campbell (PER)" w:date="2022-09-26T14:45:00Z">
          <w:pPr>
            <w:spacing w:before="100" w:beforeAutospacing="1" w:after="100" w:afterAutospacing="1" w:line="240" w:lineRule="auto"/>
          </w:pPr>
        </w:pPrChange>
      </w:pPr>
      <w:del w:id="578" w:author="Caoimhe Judge (PER)" w:date="2023-02-08T11:12:00Z">
        <w:r w:rsidRPr="00775E24" w:rsidDel="000150A5">
          <w:rPr>
            <w:color w:val="0070C0"/>
            <w:sz w:val="24"/>
            <w:szCs w:val="24"/>
          </w:rPr>
          <w:delText>HSE involvement</w:delText>
        </w:r>
      </w:del>
    </w:p>
    <w:p w14:paraId="2D7DE877" w14:textId="3C058B1E" w:rsidR="005F63D9" w:rsidRPr="00775E24" w:rsidDel="000150A5" w:rsidRDefault="008049B0">
      <w:pPr>
        <w:rPr>
          <w:del w:id="579" w:author="Caoimhe Judge (PER)" w:date="2023-02-08T11:12:00Z"/>
        </w:rPr>
        <w:pPrChange w:id="580" w:author="Helena Campbell (PER)" w:date="2022-09-26T14:45:00Z">
          <w:pPr>
            <w:spacing w:before="100" w:beforeAutospacing="1" w:after="100" w:afterAutospacing="1" w:line="240" w:lineRule="auto"/>
          </w:pPr>
        </w:pPrChange>
      </w:pPr>
      <w:commentRangeStart w:id="581"/>
      <w:del w:id="582" w:author="Caoimhe Judge (PER)" w:date="2023-02-08T11:12:00Z">
        <w:r w:rsidDel="000150A5">
          <w:delText xml:space="preserve">Despite valuing the clear presentation of the </w:delText>
        </w:r>
        <w:r w:rsidDel="000150A5">
          <w:rPr>
            <w:rFonts w:ascii="Calibri" w:hAnsi="Calibri" w:cs="Times New Roman"/>
            <w:sz w:val="24"/>
            <w:szCs w:val="24"/>
          </w:rPr>
          <w:delText>‘</w:delText>
        </w:r>
        <w:r w:rsidDel="000150A5">
          <w:rPr>
            <w:rFonts w:ascii="Calibri" w:eastAsia="Calibri" w:hAnsi="Calibri" w:cs="Calibri"/>
            <w:b/>
            <w:sz w:val="24"/>
            <w:szCs w:val="24"/>
          </w:rPr>
          <w:delText>Open Data Strategy Consultation –</w:delText>
        </w:r>
        <w:r w:rsidRPr="00264FCF" w:rsidDel="000150A5">
          <w:rPr>
            <w:rFonts w:ascii="Calibri" w:eastAsia="Calibri" w:hAnsi="Calibri" w:cs="Calibri"/>
            <w:b/>
            <w:sz w:val="24"/>
            <w:szCs w:val="24"/>
          </w:rPr>
          <w:delText xml:space="preserve"> </w:delText>
        </w:r>
        <w:r w:rsidRPr="00264FCF" w:rsidDel="000150A5">
          <w:rPr>
            <w:rFonts w:ascii="Calibri" w:eastAsia="Calibri" w:hAnsi="Calibri" w:cs="Calibri"/>
            <w:b/>
            <w:w w:val="112"/>
            <w:sz w:val="24"/>
            <w:szCs w:val="24"/>
          </w:rPr>
          <w:delText>Consultation</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Phase</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for</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the</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Open</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Data</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Strategy</w:delText>
        </w:r>
        <w:r w:rsidRPr="00264FCF" w:rsidDel="000150A5">
          <w:rPr>
            <w:rFonts w:ascii="Calibri" w:eastAsia="Calibri" w:hAnsi="Calibri" w:cs="Calibri"/>
            <w:b/>
            <w:spacing w:val="8"/>
            <w:w w:val="112"/>
            <w:sz w:val="24"/>
            <w:szCs w:val="24"/>
          </w:rPr>
          <w:delText xml:space="preserve"> </w:delText>
        </w:r>
        <w:r w:rsidRPr="00264FCF" w:rsidDel="000150A5">
          <w:rPr>
            <w:rFonts w:ascii="Calibri" w:eastAsia="Calibri" w:hAnsi="Calibri" w:cs="Calibri"/>
            <w:b/>
            <w:w w:val="112"/>
            <w:sz w:val="24"/>
            <w:szCs w:val="24"/>
          </w:rPr>
          <w:delText>2022-2027</w:delText>
        </w:r>
        <w:r w:rsidRPr="00264FCF" w:rsidDel="000150A5">
          <w:rPr>
            <w:rFonts w:ascii="Calibri" w:eastAsia="Calibri" w:hAnsi="Calibri" w:cs="Calibri"/>
            <w:w w:val="112"/>
            <w:sz w:val="24"/>
            <w:szCs w:val="24"/>
          </w:rPr>
          <w:delText xml:space="preserve"> </w:delText>
        </w:r>
        <w:r w:rsidRPr="00264FCF" w:rsidDel="000150A5">
          <w:rPr>
            <w:rFonts w:ascii="Calibri" w:eastAsia="Calibri" w:hAnsi="Calibri" w:cs="Calibri"/>
            <w:w w:val="111"/>
            <w:sz w:val="24"/>
            <w:szCs w:val="24"/>
          </w:rPr>
          <w:delText>Town</w:delText>
        </w:r>
        <w:r w:rsidRPr="00264FCF" w:rsidDel="000150A5">
          <w:rPr>
            <w:rFonts w:ascii="Calibri" w:eastAsia="Calibri" w:hAnsi="Calibri" w:cs="Calibri"/>
            <w:spacing w:val="8"/>
            <w:w w:val="111"/>
            <w:sz w:val="24"/>
            <w:szCs w:val="24"/>
          </w:rPr>
          <w:delText xml:space="preserve"> </w:delText>
        </w:r>
        <w:r w:rsidRPr="00264FCF" w:rsidDel="000150A5">
          <w:rPr>
            <w:rFonts w:ascii="Calibri" w:eastAsia="Calibri" w:hAnsi="Calibri" w:cs="Calibri"/>
            <w:w w:val="111"/>
            <w:sz w:val="24"/>
            <w:szCs w:val="24"/>
          </w:rPr>
          <w:delText>Hall</w:delText>
        </w:r>
        <w:r w:rsidRPr="00264FCF" w:rsidDel="000150A5">
          <w:rPr>
            <w:rFonts w:ascii="Calibri" w:eastAsia="Calibri" w:hAnsi="Calibri" w:cs="Calibri"/>
            <w:spacing w:val="8"/>
            <w:w w:val="111"/>
            <w:sz w:val="24"/>
            <w:szCs w:val="24"/>
          </w:rPr>
          <w:delText xml:space="preserve"> </w:delText>
        </w:r>
        <w:r w:rsidRPr="00264FCF" w:rsidDel="000150A5">
          <w:rPr>
            <w:rFonts w:ascii="Calibri" w:eastAsia="Calibri" w:hAnsi="Calibri" w:cs="Calibri"/>
            <w:w w:val="111"/>
            <w:sz w:val="24"/>
            <w:szCs w:val="24"/>
          </w:rPr>
          <w:delText>Summary</w:delText>
        </w:r>
        <w:r w:rsidRPr="00264FCF" w:rsidDel="000150A5">
          <w:rPr>
            <w:rFonts w:ascii="Calibri" w:eastAsia="Calibri" w:hAnsi="Calibri" w:cs="Calibri"/>
            <w:spacing w:val="8"/>
            <w:w w:val="111"/>
            <w:sz w:val="24"/>
            <w:szCs w:val="24"/>
          </w:rPr>
          <w:delText xml:space="preserve"> </w:delText>
        </w:r>
        <w:r w:rsidDel="000150A5">
          <w:rPr>
            <w:rFonts w:ascii="Calibri" w:eastAsia="Calibri" w:hAnsi="Calibri" w:cs="Calibri"/>
            <w:w w:val="111"/>
            <w:sz w:val="24"/>
            <w:szCs w:val="24"/>
          </w:rPr>
          <w:delText>Report</w:delText>
        </w:r>
        <w:r w:rsidDel="000150A5">
          <w:rPr>
            <w:rFonts w:ascii="Calibri" w:eastAsia="Calibri" w:hAnsi="Calibri" w:cs="Calibri"/>
            <w:sz w:val="24"/>
            <w:szCs w:val="24"/>
          </w:rPr>
          <w:delText>’</w:delText>
        </w:r>
        <w:r w:rsidR="00AA5FBB" w:rsidDel="000150A5">
          <w:rPr>
            <w:rFonts w:ascii="Calibri" w:eastAsia="Calibri" w:hAnsi="Calibri" w:cs="Calibri"/>
            <w:sz w:val="24"/>
            <w:szCs w:val="24"/>
          </w:rPr>
          <w:delText>,</w:delText>
        </w:r>
        <w:r w:rsidDel="000150A5">
          <w:delText xml:space="preserve"> being well </w:delText>
        </w:r>
        <w:r w:rsidR="00AA5FBB" w:rsidDel="000150A5">
          <w:delText xml:space="preserve">categorized – the manner by which health data in particular was presented was considered to be counter-intuitive. Government data in this light specifically was recognised to be in progress, with obstacles. As a means to clarify this data was the potential </w:delText>
        </w:r>
        <w:r w:rsidR="00AA5FBB" w:rsidRPr="00AA5FBB" w:rsidDel="000150A5">
          <w:delText xml:space="preserve">dissemination </w:delText>
        </w:r>
        <w:r w:rsidR="00AA5FBB" w:rsidDel="000150A5">
          <w:delText>of specific content on the open data portal was suggested.</w:delText>
        </w:r>
        <w:commentRangeEnd w:id="581"/>
        <w:r w:rsidR="00C210E6" w:rsidDel="000150A5">
          <w:rPr>
            <w:rStyle w:val="CommentReference"/>
          </w:rPr>
          <w:commentReference w:id="581"/>
        </w:r>
      </w:del>
    </w:p>
    <w:p w14:paraId="524BE649" w14:textId="37210CBC" w:rsidR="001D5A84" w:rsidRPr="00442084" w:rsidDel="000150A5" w:rsidRDefault="001D5A84" w:rsidP="00442084">
      <w:pPr>
        <w:pBdr>
          <w:top w:val="single" w:sz="4" w:space="1" w:color="auto"/>
          <w:left w:val="single" w:sz="4" w:space="4" w:color="auto"/>
          <w:bottom w:val="single" w:sz="4" w:space="1" w:color="auto"/>
          <w:right w:val="single" w:sz="4" w:space="4" w:color="auto"/>
        </w:pBdr>
        <w:shd w:val="clear" w:color="auto" w:fill="DEEAF6" w:themeFill="accent1" w:themeFillTint="33"/>
        <w:rPr>
          <w:del w:id="583" w:author="Caoimhe Judge (PER)" w:date="2023-02-08T11:12:00Z"/>
          <w:b/>
          <w:color w:val="000000" w:themeColor="text1"/>
        </w:rPr>
      </w:pPr>
      <w:del w:id="584" w:author="Caoimhe Judge (PER)" w:date="2023-02-08T11:12:00Z">
        <w:r w:rsidRPr="00833C41" w:rsidDel="000150A5">
          <w:rPr>
            <w:b/>
            <w:color w:val="000000" w:themeColor="text1"/>
          </w:rPr>
          <w:delText xml:space="preserve">Action </w:delText>
        </w:r>
      </w:del>
      <w:ins w:id="585" w:author="Helena Campbell (PER)" w:date="2022-09-26T14:41:00Z">
        <w:del w:id="586" w:author="Caoimhe Judge (PER)" w:date="2023-02-08T11:12:00Z">
          <w:r w:rsidR="0043038E" w:rsidDel="000150A5">
            <w:rPr>
              <w:b/>
              <w:color w:val="000000" w:themeColor="text1"/>
            </w:rPr>
            <w:delText>5</w:delText>
          </w:r>
        </w:del>
      </w:ins>
      <w:del w:id="587" w:author="Caoimhe Judge (PER)" w:date="2023-02-08T11:12:00Z">
        <w:r w:rsidR="00EA5227" w:rsidDel="000150A5">
          <w:rPr>
            <w:b/>
            <w:color w:val="000000" w:themeColor="text1"/>
          </w:rPr>
          <w:delText>4</w:delText>
        </w:r>
        <w:r w:rsidR="00E233D6" w:rsidDel="000150A5">
          <w:rPr>
            <w:b/>
            <w:color w:val="000000" w:themeColor="text1"/>
          </w:rPr>
          <w:delText xml:space="preserve"> </w:delText>
        </w:r>
        <w:r w:rsidRPr="00833C41" w:rsidDel="000150A5">
          <w:rPr>
            <w:b/>
            <w:color w:val="000000" w:themeColor="text1"/>
          </w:rPr>
          <w:delText xml:space="preserve">(Secretariat): </w:delText>
        </w:r>
        <w:r w:rsidR="007F36C2" w:rsidDel="000150A5">
          <w:rPr>
            <w:b/>
            <w:color w:val="000000" w:themeColor="text1"/>
          </w:rPr>
          <w:delText>Circulate a doodle poll of potential dates</w:delText>
        </w:r>
        <w:r w:rsidRPr="00442084" w:rsidDel="000150A5">
          <w:rPr>
            <w:b/>
            <w:color w:val="000000" w:themeColor="text1"/>
          </w:rPr>
          <w:delText>.</w:delText>
        </w:r>
      </w:del>
    </w:p>
    <w:p w14:paraId="44CE5C2E" w14:textId="09F26B35" w:rsidR="009955F9" w:rsidRPr="003E4817" w:rsidDel="000150A5" w:rsidRDefault="009955F9" w:rsidP="003E4817">
      <w:pPr>
        <w:rPr>
          <w:del w:id="588" w:author="Caoimhe Judge (PER)" w:date="2023-02-08T11:12:00Z"/>
          <w:color w:val="0070C0"/>
          <w:sz w:val="24"/>
          <w:szCs w:val="24"/>
        </w:rPr>
      </w:pPr>
    </w:p>
    <w:p w14:paraId="3BB32C80" w14:textId="77777777" w:rsidR="00966F1A" w:rsidRDefault="00966F1A">
      <w:pPr>
        <w:rPr>
          <w:rFonts w:eastAsia="Calibri"/>
          <w:b/>
          <w:sz w:val="28"/>
          <w:szCs w:val="28"/>
          <w:u w:val="single"/>
        </w:rPr>
      </w:pPr>
    </w:p>
    <w:p w14:paraId="63BEF188" w14:textId="427CF211" w:rsidR="00406DDC" w:rsidDel="00924289" w:rsidRDefault="00406DDC">
      <w:pPr>
        <w:rPr>
          <w:del w:id="589" w:author="Caoimhe Judge (PER)" w:date="2023-02-08T11:17:00Z"/>
          <w:rFonts w:eastAsia="Calibri"/>
          <w:b/>
          <w:sz w:val="28"/>
          <w:szCs w:val="28"/>
          <w:u w:val="single"/>
        </w:rPr>
      </w:pPr>
    </w:p>
    <w:p w14:paraId="2F44CFBD" w14:textId="77777777" w:rsidR="001922B9" w:rsidRDefault="00415F72" w:rsidP="003F608B">
      <w:pPr>
        <w:rPr>
          <w:rFonts w:eastAsia="Calibri"/>
          <w:b/>
          <w:sz w:val="28"/>
          <w:szCs w:val="28"/>
          <w:u w:val="single"/>
        </w:rPr>
      </w:pPr>
      <w:r>
        <w:rPr>
          <w:rFonts w:eastAsia="Calibri"/>
          <w:b/>
          <w:sz w:val="28"/>
          <w:szCs w:val="28"/>
          <w:u w:val="single"/>
        </w:rPr>
        <w:br w:type="page"/>
      </w:r>
      <w:r w:rsidR="001922B9" w:rsidRPr="00D747A0">
        <w:rPr>
          <w:rFonts w:eastAsia="Calibri"/>
          <w:b/>
          <w:sz w:val="28"/>
          <w:szCs w:val="28"/>
          <w:u w:val="single"/>
        </w:rPr>
        <w:lastRenderedPageBreak/>
        <w:t xml:space="preserve">Appendix 1 </w:t>
      </w:r>
    </w:p>
    <w:p w14:paraId="7DE25D9F" w14:textId="77777777" w:rsidR="001922B9" w:rsidRPr="00617D42" w:rsidRDefault="001922B9" w:rsidP="001922B9">
      <w:pPr>
        <w:ind w:left="142"/>
        <w:rPr>
          <w:rFonts w:eastAsia="Calibri"/>
          <w:b/>
          <w:color w:val="FF0000"/>
          <w:sz w:val="28"/>
          <w:szCs w:val="28"/>
          <w:u w:val="single"/>
        </w:rPr>
      </w:pPr>
      <w:r w:rsidRPr="00D747A0">
        <w:rPr>
          <w:rFonts w:eastAsia="Calibri"/>
          <w:b/>
          <w:sz w:val="28"/>
          <w:szCs w:val="28"/>
          <w:u w:val="single"/>
        </w:rPr>
        <w:t>ODGB Actions List</w:t>
      </w:r>
      <w:r w:rsidR="00617D42">
        <w:rPr>
          <w:rFonts w:eastAsia="Calibri"/>
          <w:b/>
          <w:sz w:val="28"/>
          <w:szCs w:val="28"/>
          <w:u w:val="single"/>
        </w:rPr>
        <w:t xml:space="preserve"> </w:t>
      </w:r>
    </w:p>
    <w:tbl>
      <w:tblPr>
        <w:tblStyle w:val="TableGrid"/>
        <w:tblW w:w="10774" w:type="dxa"/>
        <w:tblInd w:w="-856" w:type="dxa"/>
        <w:tblLayout w:type="fixed"/>
        <w:tblLook w:val="04A0" w:firstRow="1" w:lastRow="0" w:firstColumn="1" w:lastColumn="0" w:noHBand="0" w:noVBand="1"/>
      </w:tblPr>
      <w:tblGrid>
        <w:gridCol w:w="1560"/>
        <w:gridCol w:w="709"/>
        <w:gridCol w:w="4394"/>
        <w:gridCol w:w="1559"/>
        <w:gridCol w:w="1418"/>
        <w:gridCol w:w="1134"/>
        <w:tblGridChange w:id="590">
          <w:tblGrid>
            <w:gridCol w:w="1560"/>
            <w:gridCol w:w="709"/>
            <w:gridCol w:w="299"/>
            <w:gridCol w:w="1560"/>
            <w:gridCol w:w="709"/>
            <w:gridCol w:w="1826"/>
            <w:gridCol w:w="1559"/>
            <w:gridCol w:w="1009"/>
            <w:gridCol w:w="409"/>
            <w:gridCol w:w="1134"/>
            <w:gridCol w:w="16"/>
            <w:gridCol w:w="1418"/>
            <w:gridCol w:w="1134"/>
          </w:tblGrid>
        </w:tblGridChange>
      </w:tblGrid>
      <w:tr w:rsidR="001922B9" w:rsidRPr="00D20635" w14:paraId="437C9A0D" w14:textId="77777777" w:rsidTr="43AF5ABE">
        <w:trPr>
          <w:trHeight w:val="270"/>
        </w:trPr>
        <w:tc>
          <w:tcPr>
            <w:tcW w:w="1560" w:type="dxa"/>
            <w:shd w:val="clear" w:color="auto" w:fill="DEEAF6" w:themeFill="accent1" w:themeFillTint="33"/>
          </w:tcPr>
          <w:p w14:paraId="702EA667" w14:textId="77777777" w:rsidR="001922B9" w:rsidRPr="00D747A0" w:rsidRDefault="001922B9" w:rsidP="00BA2DCD">
            <w:pPr>
              <w:rPr>
                <w:rFonts w:eastAsia="Calibri"/>
                <w:b/>
              </w:rPr>
            </w:pPr>
            <w:r>
              <w:rPr>
                <w:rFonts w:eastAsia="Calibri"/>
                <w:b/>
              </w:rPr>
              <w:t>Board meeting</w:t>
            </w:r>
          </w:p>
        </w:tc>
        <w:tc>
          <w:tcPr>
            <w:tcW w:w="709" w:type="dxa"/>
            <w:shd w:val="clear" w:color="auto" w:fill="DEEAF6" w:themeFill="accent1" w:themeFillTint="33"/>
          </w:tcPr>
          <w:p w14:paraId="48B2B12F" w14:textId="77777777" w:rsidR="001922B9" w:rsidRPr="00D747A0" w:rsidRDefault="001922B9" w:rsidP="00BA2DCD">
            <w:pPr>
              <w:rPr>
                <w:rFonts w:eastAsia="Calibri"/>
                <w:b/>
              </w:rPr>
            </w:pPr>
            <w:r>
              <w:rPr>
                <w:rFonts w:eastAsia="Calibri"/>
                <w:b/>
              </w:rPr>
              <w:t>No.</w:t>
            </w:r>
          </w:p>
        </w:tc>
        <w:tc>
          <w:tcPr>
            <w:tcW w:w="4394" w:type="dxa"/>
            <w:shd w:val="clear" w:color="auto" w:fill="DEEAF6" w:themeFill="accent1" w:themeFillTint="33"/>
          </w:tcPr>
          <w:p w14:paraId="0A4423FB" w14:textId="77777777" w:rsidR="001922B9" w:rsidRPr="00D747A0" w:rsidRDefault="001922B9" w:rsidP="00BA2DCD">
            <w:pPr>
              <w:rPr>
                <w:rFonts w:eastAsia="Calibri"/>
                <w:b/>
              </w:rPr>
            </w:pPr>
            <w:r w:rsidRPr="00D747A0">
              <w:rPr>
                <w:rFonts w:eastAsia="Calibri"/>
                <w:b/>
              </w:rPr>
              <w:t>Description</w:t>
            </w:r>
          </w:p>
        </w:tc>
        <w:tc>
          <w:tcPr>
            <w:tcW w:w="1559" w:type="dxa"/>
            <w:shd w:val="clear" w:color="auto" w:fill="DEEAF6" w:themeFill="accent1" w:themeFillTint="33"/>
          </w:tcPr>
          <w:p w14:paraId="732507BB" w14:textId="77777777" w:rsidR="001922B9" w:rsidRPr="00D747A0" w:rsidRDefault="001922B9" w:rsidP="00BA2DCD">
            <w:pPr>
              <w:rPr>
                <w:rFonts w:eastAsia="Calibri"/>
                <w:b/>
              </w:rPr>
            </w:pPr>
            <w:r w:rsidRPr="00D747A0">
              <w:rPr>
                <w:rFonts w:eastAsia="Calibri"/>
                <w:b/>
              </w:rPr>
              <w:t>Responsible</w:t>
            </w:r>
          </w:p>
        </w:tc>
        <w:tc>
          <w:tcPr>
            <w:tcW w:w="1418" w:type="dxa"/>
            <w:shd w:val="clear" w:color="auto" w:fill="DEEAF6" w:themeFill="accent1" w:themeFillTint="33"/>
          </w:tcPr>
          <w:p w14:paraId="6EA68FEF" w14:textId="77777777" w:rsidR="001922B9" w:rsidRPr="00D747A0" w:rsidRDefault="001922B9" w:rsidP="00BA2DCD">
            <w:pPr>
              <w:rPr>
                <w:rFonts w:eastAsia="Calibri"/>
                <w:b/>
              </w:rPr>
            </w:pPr>
            <w:r w:rsidRPr="00D747A0">
              <w:rPr>
                <w:rFonts w:eastAsia="Calibri"/>
                <w:b/>
              </w:rPr>
              <w:t>Due By</w:t>
            </w:r>
          </w:p>
        </w:tc>
        <w:tc>
          <w:tcPr>
            <w:tcW w:w="1134" w:type="dxa"/>
            <w:shd w:val="clear" w:color="auto" w:fill="DEEAF6" w:themeFill="accent1" w:themeFillTint="33"/>
          </w:tcPr>
          <w:p w14:paraId="06ECBF89" w14:textId="77777777" w:rsidR="001922B9" w:rsidRPr="00B344C6" w:rsidRDefault="001922B9" w:rsidP="00BA2DCD">
            <w:pPr>
              <w:rPr>
                <w:rFonts w:eastAsia="Calibri"/>
                <w:b/>
              </w:rPr>
            </w:pPr>
            <w:r>
              <w:rPr>
                <w:rFonts w:eastAsia="Calibri"/>
                <w:b/>
              </w:rPr>
              <w:t>Status</w:t>
            </w:r>
          </w:p>
        </w:tc>
      </w:tr>
      <w:tr w:rsidR="00EB3D7E" w:rsidRPr="00D20635" w14:paraId="7E17AC6D" w14:textId="77777777" w:rsidTr="43AF5ABE">
        <w:tblPrEx>
          <w:tblW w:w="10774" w:type="dxa"/>
          <w:tblInd w:w="-856" w:type="dxa"/>
          <w:tblLayout w:type="fixed"/>
          <w:tblPrExChange w:id="591" w:author="Caoimhe Judge (PER)" w:date="2023-02-08T12:07:00Z">
            <w:tblPrEx>
              <w:tblW w:w="10774" w:type="dxa"/>
              <w:tblInd w:w="-856" w:type="dxa"/>
              <w:tblLayout w:type="fixed"/>
            </w:tblPrEx>
          </w:tblPrExChange>
        </w:tblPrEx>
        <w:trPr>
          <w:trHeight w:val="270"/>
          <w:ins w:id="592" w:author="Caoimhe Judge (PER)" w:date="2023-02-08T11:49:00Z"/>
          <w:trPrChange w:id="593" w:author="Caoimhe Judge (PER)" w:date="2023-02-08T12:07:00Z">
            <w:trPr>
              <w:gridBefore w:val="3"/>
              <w:trHeight w:val="270"/>
            </w:trPr>
          </w:trPrChange>
        </w:trPr>
        <w:tc>
          <w:tcPr>
            <w:tcW w:w="1560" w:type="dxa"/>
            <w:shd w:val="clear" w:color="auto" w:fill="FFFFFF" w:themeFill="background1"/>
            <w:tcPrChange w:id="594" w:author="Caoimhe Judge (PER)" w:date="2023-02-08T12:07:00Z">
              <w:tcPr>
                <w:tcW w:w="1560" w:type="dxa"/>
                <w:shd w:val="clear" w:color="auto" w:fill="DEEAF6" w:themeFill="accent1" w:themeFillTint="33"/>
              </w:tcPr>
            </w:tcPrChange>
          </w:tcPr>
          <w:p w14:paraId="753302F3" w14:textId="743EA269" w:rsidR="00EB3D7E" w:rsidRPr="00EB3D7E" w:rsidRDefault="00EB3D7E" w:rsidP="00EB3D7E">
            <w:pPr>
              <w:rPr>
                <w:ins w:id="595" w:author="Caoimhe Judge (PER)" w:date="2023-02-08T11:49:00Z"/>
                <w:rFonts w:eastAsia="Calibri"/>
                <w:rPrChange w:id="596" w:author="Caoimhe Judge (PER)" w:date="2023-02-08T12:04:00Z">
                  <w:rPr>
                    <w:ins w:id="597" w:author="Caoimhe Judge (PER)" w:date="2023-02-08T11:49:00Z"/>
                    <w:rFonts w:eastAsia="Calibri"/>
                    <w:b/>
                  </w:rPr>
                </w:rPrChange>
              </w:rPr>
            </w:pPr>
            <w:ins w:id="598" w:author="Caoimhe Judge (PER)" w:date="2023-02-08T11:50:00Z">
              <w:r w:rsidRPr="00EB3D7E">
                <w:rPr>
                  <w:rFonts w:eastAsia="Calibri"/>
                  <w:rPrChange w:id="599" w:author="Caoimhe Judge (PER)" w:date="2023-02-08T12:04:00Z">
                    <w:rPr>
                      <w:rFonts w:eastAsia="Calibri"/>
                      <w:b/>
                    </w:rPr>
                  </w:rPrChange>
                </w:rPr>
                <w:t>7</w:t>
              </w:r>
              <w:r w:rsidRPr="00EB3D7E">
                <w:rPr>
                  <w:rFonts w:eastAsia="Calibri"/>
                  <w:vertAlign w:val="superscript"/>
                  <w:rPrChange w:id="600" w:author="Caoimhe Judge (PER)" w:date="2023-02-08T12:04:00Z">
                    <w:rPr>
                      <w:rFonts w:eastAsia="Calibri"/>
                      <w:b/>
                    </w:rPr>
                  </w:rPrChange>
                </w:rPr>
                <w:t>th</w:t>
              </w:r>
              <w:r w:rsidRPr="00EB3D7E">
                <w:rPr>
                  <w:rFonts w:eastAsia="Calibri"/>
                </w:rPr>
                <w:t xml:space="preserve"> Feb</w:t>
              </w:r>
            </w:ins>
            <w:ins w:id="601" w:author="Caoimhe Judge (PER)" w:date="2023-02-08T12:04:00Z">
              <w:r>
                <w:rPr>
                  <w:rFonts w:eastAsia="Calibri"/>
                </w:rPr>
                <w:t xml:space="preserve"> </w:t>
              </w:r>
            </w:ins>
            <w:ins w:id="602" w:author="Caoimhe Judge (PER)" w:date="2023-02-08T11:50:00Z">
              <w:r w:rsidR="00214346">
                <w:rPr>
                  <w:rFonts w:eastAsia="Calibri"/>
                </w:rPr>
                <w:t>202</w:t>
              </w:r>
            </w:ins>
            <w:ins w:id="603" w:author="Caoimhe Judge (PER)" w:date="2023-02-28T09:56:00Z">
              <w:r w:rsidR="00214346">
                <w:rPr>
                  <w:rFonts w:eastAsia="Calibri"/>
                </w:rPr>
                <w:t>3</w:t>
              </w:r>
            </w:ins>
          </w:p>
        </w:tc>
        <w:tc>
          <w:tcPr>
            <w:tcW w:w="709" w:type="dxa"/>
            <w:shd w:val="clear" w:color="auto" w:fill="auto"/>
            <w:tcPrChange w:id="604" w:author="Caoimhe Judge (PER)" w:date="2023-02-08T12:07:00Z">
              <w:tcPr>
                <w:tcW w:w="709" w:type="dxa"/>
                <w:shd w:val="clear" w:color="auto" w:fill="DEEAF6" w:themeFill="accent1" w:themeFillTint="33"/>
              </w:tcPr>
            </w:tcPrChange>
          </w:tcPr>
          <w:p w14:paraId="41050C6E" w14:textId="4C58965D" w:rsidR="00EB3D7E" w:rsidRDefault="00EB3D7E" w:rsidP="00EB3D7E">
            <w:pPr>
              <w:rPr>
                <w:ins w:id="605" w:author="Caoimhe Judge (PER)" w:date="2023-02-08T11:49:00Z"/>
                <w:rFonts w:eastAsia="Calibri"/>
                <w:b/>
              </w:rPr>
            </w:pPr>
            <w:ins w:id="606" w:author="Caoimhe Judge (PER)" w:date="2023-02-08T12:07:00Z">
              <w:r>
                <w:rPr>
                  <w:rFonts w:eastAsia="Calibri"/>
                </w:rPr>
                <w:t>A.1</w:t>
              </w:r>
            </w:ins>
          </w:p>
        </w:tc>
        <w:tc>
          <w:tcPr>
            <w:tcW w:w="4394" w:type="dxa"/>
            <w:shd w:val="clear" w:color="auto" w:fill="FFFFFF" w:themeFill="background1"/>
            <w:tcPrChange w:id="607" w:author="Caoimhe Judge (PER)" w:date="2023-02-08T12:07:00Z">
              <w:tcPr>
                <w:tcW w:w="4394" w:type="dxa"/>
                <w:gridSpan w:val="3"/>
                <w:shd w:val="clear" w:color="auto" w:fill="DEEAF6" w:themeFill="accent1" w:themeFillTint="33"/>
              </w:tcPr>
            </w:tcPrChange>
          </w:tcPr>
          <w:p w14:paraId="79BA9E04" w14:textId="350D2E27" w:rsidR="00EB3D7E" w:rsidRPr="00D747A0" w:rsidRDefault="00EB3D7E" w:rsidP="00EB3D7E">
            <w:pPr>
              <w:rPr>
                <w:ins w:id="608" w:author="Caoimhe Judge (PER)" w:date="2023-02-08T11:49:00Z"/>
                <w:rFonts w:eastAsia="Calibri"/>
                <w:b/>
              </w:rPr>
            </w:pPr>
            <w:ins w:id="609" w:author="Caoimhe Judge (PER)" w:date="2023-02-08T12:08:00Z">
              <w:r w:rsidRPr="00397C3F">
                <w:rPr>
                  <w:color w:val="000000" w:themeColor="text1"/>
                </w:rPr>
                <w:t xml:space="preserve">Publish minutes of </w:t>
              </w:r>
              <w:r>
                <w:rPr>
                  <w:color w:val="000000" w:themeColor="text1"/>
                </w:rPr>
                <w:t xml:space="preserve">2022 </w:t>
              </w:r>
              <w:r w:rsidRPr="00397C3F">
                <w:rPr>
                  <w:color w:val="000000" w:themeColor="text1"/>
                </w:rPr>
                <w:t>meeting</w:t>
              </w:r>
              <w:r>
                <w:rPr>
                  <w:color w:val="000000" w:themeColor="text1"/>
                </w:rPr>
                <w:t>s</w:t>
              </w:r>
              <w:r w:rsidRPr="00397C3F">
                <w:rPr>
                  <w:color w:val="000000" w:themeColor="text1"/>
                </w:rPr>
                <w:t xml:space="preserve"> on the portal</w:t>
              </w:r>
              <w:r>
                <w:rPr>
                  <w:color w:val="000000" w:themeColor="text1"/>
                </w:rPr>
                <w:t xml:space="preserve"> and replace red line copy of the minutes of the last meeting</w:t>
              </w:r>
            </w:ins>
          </w:p>
        </w:tc>
        <w:tc>
          <w:tcPr>
            <w:tcW w:w="1559" w:type="dxa"/>
            <w:shd w:val="clear" w:color="auto" w:fill="FFFFFF" w:themeFill="background1"/>
            <w:tcPrChange w:id="610" w:author="Caoimhe Judge (PER)" w:date="2023-02-08T12:07:00Z">
              <w:tcPr>
                <w:tcW w:w="1559" w:type="dxa"/>
                <w:gridSpan w:val="3"/>
                <w:shd w:val="clear" w:color="auto" w:fill="DEEAF6" w:themeFill="accent1" w:themeFillTint="33"/>
              </w:tcPr>
            </w:tcPrChange>
          </w:tcPr>
          <w:p w14:paraId="074CF94A" w14:textId="1A37E1B5" w:rsidR="00EB3D7E" w:rsidRPr="008104FB" w:rsidRDefault="00EB3D7E" w:rsidP="00EB3D7E">
            <w:pPr>
              <w:rPr>
                <w:ins w:id="611" w:author="Caoimhe Judge (PER)" w:date="2023-02-08T11:49:00Z"/>
                <w:rFonts w:eastAsia="Calibri"/>
                <w:b/>
              </w:rPr>
            </w:pPr>
            <w:ins w:id="612" w:author="Caoimhe Judge (PER)" w:date="2023-02-08T12:07:00Z">
              <w:r w:rsidRPr="00EB3D7E">
                <w:rPr>
                  <w:b/>
                  <w:rPrChange w:id="613" w:author="Caoimhe Judge (PER)" w:date="2023-02-08T12:08:00Z">
                    <w:rPr/>
                  </w:rPrChange>
                </w:rPr>
                <w:t>Secretariat</w:t>
              </w:r>
            </w:ins>
          </w:p>
        </w:tc>
        <w:tc>
          <w:tcPr>
            <w:tcW w:w="1418" w:type="dxa"/>
            <w:shd w:val="clear" w:color="auto" w:fill="FFFFFF" w:themeFill="background1"/>
            <w:tcPrChange w:id="614" w:author="Caoimhe Judge (PER)" w:date="2023-02-08T12:07:00Z">
              <w:tcPr>
                <w:tcW w:w="1418" w:type="dxa"/>
                <w:shd w:val="clear" w:color="auto" w:fill="DEEAF6" w:themeFill="accent1" w:themeFillTint="33"/>
              </w:tcPr>
            </w:tcPrChange>
          </w:tcPr>
          <w:p w14:paraId="2F044CD9" w14:textId="77777777" w:rsidR="00EB3D7E" w:rsidRPr="00D747A0" w:rsidRDefault="00EB3D7E" w:rsidP="00EB3D7E">
            <w:pPr>
              <w:rPr>
                <w:ins w:id="615" w:author="Caoimhe Judge (PER)" w:date="2023-02-08T11:49:00Z"/>
                <w:rFonts w:eastAsia="Calibri"/>
                <w:b/>
              </w:rPr>
            </w:pPr>
          </w:p>
        </w:tc>
        <w:tc>
          <w:tcPr>
            <w:tcW w:w="1134" w:type="dxa"/>
            <w:shd w:val="clear" w:color="auto" w:fill="FFFFFF" w:themeFill="background1"/>
            <w:tcPrChange w:id="616" w:author="Caoimhe Judge (PER)" w:date="2023-02-08T12:07:00Z">
              <w:tcPr>
                <w:tcW w:w="1134" w:type="dxa"/>
                <w:shd w:val="clear" w:color="auto" w:fill="DEEAF6" w:themeFill="accent1" w:themeFillTint="33"/>
              </w:tcPr>
            </w:tcPrChange>
          </w:tcPr>
          <w:p w14:paraId="5304E6D0" w14:textId="24AC3D2E" w:rsidR="00EB3D7E" w:rsidRDefault="408C2F2F" w:rsidP="00EB3D7E">
            <w:pPr>
              <w:rPr>
                <w:ins w:id="617" w:author="Caoimhe Judge (PER)" w:date="2023-02-08T11:49:00Z"/>
                <w:rFonts w:eastAsia="Calibri"/>
                <w:b/>
              </w:rPr>
            </w:pPr>
            <w:ins w:id="618" w:author="Caoimhe Judge (PER)" w:date="2023-02-28T09:46:00Z">
              <w:r w:rsidRPr="408C2F2F">
                <w:rPr>
                  <w:b/>
                  <w:bCs/>
                  <w:rPrChange w:id="619" w:author="Caoimhe Judge (PER)" w:date="2023-02-28T09:46:00Z">
                    <w:rPr/>
                  </w:rPrChange>
                </w:rPr>
                <w:t>Done</w:t>
              </w:r>
            </w:ins>
          </w:p>
        </w:tc>
      </w:tr>
      <w:tr w:rsidR="00EB3D7E" w:rsidRPr="00D20635" w14:paraId="035FB639" w14:textId="77777777" w:rsidTr="43AF5ABE">
        <w:tblPrEx>
          <w:tblW w:w="10774" w:type="dxa"/>
          <w:tblInd w:w="-856" w:type="dxa"/>
          <w:tblLayout w:type="fixed"/>
          <w:tblPrExChange w:id="620" w:author="Caoimhe Judge (PER)" w:date="2023-02-08T12:07:00Z">
            <w:tblPrEx>
              <w:tblW w:w="10774" w:type="dxa"/>
              <w:tblInd w:w="-856" w:type="dxa"/>
              <w:tblLayout w:type="fixed"/>
            </w:tblPrEx>
          </w:tblPrExChange>
        </w:tblPrEx>
        <w:trPr>
          <w:trHeight w:val="270"/>
          <w:ins w:id="621" w:author="Caoimhe Judge (PER)" w:date="2023-02-08T11:49:00Z"/>
          <w:trPrChange w:id="622" w:author="Caoimhe Judge (PER)" w:date="2023-02-08T12:07:00Z">
            <w:trPr>
              <w:gridBefore w:val="3"/>
              <w:trHeight w:val="270"/>
            </w:trPr>
          </w:trPrChange>
        </w:trPr>
        <w:tc>
          <w:tcPr>
            <w:tcW w:w="1560" w:type="dxa"/>
            <w:shd w:val="clear" w:color="auto" w:fill="FFFFFF" w:themeFill="background1"/>
            <w:tcPrChange w:id="623" w:author="Caoimhe Judge (PER)" w:date="2023-02-08T12:07:00Z">
              <w:tcPr>
                <w:tcW w:w="1560" w:type="dxa"/>
                <w:shd w:val="clear" w:color="auto" w:fill="DEEAF6" w:themeFill="accent1" w:themeFillTint="33"/>
              </w:tcPr>
            </w:tcPrChange>
          </w:tcPr>
          <w:p w14:paraId="5846BE1B" w14:textId="08C913FB" w:rsidR="00EB3D7E" w:rsidRPr="00EB3D7E" w:rsidRDefault="00214346" w:rsidP="00EB3D7E">
            <w:pPr>
              <w:rPr>
                <w:ins w:id="624" w:author="Caoimhe Judge (PER)" w:date="2023-02-08T11:49:00Z"/>
                <w:rFonts w:eastAsia="Calibri"/>
                <w:rPrChange w:id="625" w:author="Caoimhe Judge (PER)" w:date="2023-02-08T12:05:00Z">
                  <w:rPr>
                    <w:ins w:id="626" w:author="Caoimhe Judge (PER)" w:date="2023-02-08T11:49:00Z"/>
                    <w:rFonts w:eastAsia="Calibri"/>
                    <w:b/>
                  </w:rPr>
                </w:rPrChange>
              </w:rPr>
            </w:pPr>
            <w:ins w:id="627" w:author="Caoimhe Judge (PER)" w:date="2023-02-08T12:05:00Z">
              <w:r>
                <w:rPr>
                  <w:rFonts w:eastAsia="Calibri"/>
                </w:rPr>
                <w:t>7th Feb 202</w:t>
              </w:r>
            </w:ins>
            <w:ins w:id="628" w:author="Caoimhe Judge (PER)" w:date="2023-02-28T09:56:00Z">
              <w:r>
                <w:rPr>
                  <w:rFonts w:eastAsia="Calibri"/>
                </w:rPr>
                <w:t>3</w:t>
              </w:r>
            </w:ins>
          </w:p>
        </w:tc>
        <w:tc>
          <w:tcPr>
            <w:tcW w:w="709" w:type="dxa"/>
            <w:shd w:val="clear" w:color="auto" w:fill="auto"/>
            <w:tcPrChange w:id="629" w:author="Caoimhe Judge (PER)" w:date="2023-02-08T12:07:00Z">
              <w:tcPr>
                <w:tcW w:w="709" w:type="dxa"/>
                <w:shd w:val="clear" w:color="auto" w:fill="DEEAF6" w:themeFill="accent1" w:themeFillTint="33"/>
              </w:tcPr>
            </w:tcPrChange>
          </w:tcPr>
          <w:p w14:paraId="2CF805A6" w14:textId="7D8D43A6" w:rsidR="00EB3D7E" w:rsidRDefault="00EB3D7E" w:rsidP="00EB3D7E">
            <w:pPr>
              <w:rPr>
                <w:ins w:id="630" w:author="Caoimhe Judge (PER)" w:date="2023-02-08T11:49:00Z"/>
                <w:rFonts w:eastAsia="Calibri"/>
                <w:b/>
              </w:rPr>
            </w:pPr>
            <w:ins w:id="631" w:author="Caoimhe Judge (PER)" w:date="2023-02-08T12:07:00Z">
              <w:r>
                <w:rPr>
                  <w:rFonts w:eastAsia="Calibri"/>
                </w:rPr>
                <w:t>A.2</w:t>
              </w:r>
            </w:ins>
          </w:p>
        </w:tc>
        <w:tc>
          <w:tcPr>
            <w:tcW w:w="4394" w:type="dxa"/>
            <w:shd w:val="clear" w:color="auto" w:fill="FFFFFF" w:themeFill="background1"/>
            <w:tcPrChange w:id="632" w:author="Caoimhe Judge (PER)" w:date="2023-02-08T12:07:00Z">
              <w:tcPr>
                <w:tcW w:w="4394" w:type="dxa"/>
                <w:gridSpan w:val="3"/>
                <w:shd w:val="clear" w:color="auto" w:fill="DEEAF6" w:themeFill="accent1" w:themeFillTint="33"/>
              </w:tcPr>
            </w:tcPrChange>
          </w:tcPr>
          <w:p w14:paraId="41FD841A" w14:textId="5ABECC37" w:rsidR="00EB3D7E" w:rsidRPr="00D747A0" w:rsidRDefault="00EB3D7E" w:rsidP="00EB3D7E">
            <w:pPr>
              <w:rPr>
                <w:ins w:id="633" w:author="Caoimhe Judge (PER)" w:date="2023-02-08T11:49:00Z"/>
                <w:rFonts w:eastAsia="Calibri"/>
                <w:b/>
              </w:rPr>
            </w:pPr>
            <w:ins w:id="634" w:author="Caoimhe Judge (PER)" w:date="2023-02-08T12:08:00Z">
              <w:r w:rsidRPr="0094750B">
                <w:rPr>
                  <w:color w:val="000000" w:themeColor="text1"/>
                </w:rPr>
                <w:t xml:space="preserve">Publish </w:t>
              </w:r>
              <w:r>
                <w:rPr>
                  <w:color w:val="000000" w:themeColor="text1"/>
                </w:rPr>
                <w:t xml:space="preserve">the February </w:t>
              </w:r>
              <w:r w:rsidRPr="0094750B">
                <w:rPr>
                  <w:color w:val="000000" w:themeColor="text1"/>
                </w:rPr>
                <w:t>Progress Report on the portal</w:t>
              </w:r>
              <w:r>
                <w:rPr>
                  <w:color w:val="000000" w:themeColor="text1"/>
                </w:rPr>
                <w:t>.</w:t>
              </w:r>
            </w:ins>
          </w:p>
        </w:tc>
        <w:tc>
          <w:tcPr>
            <w:tcW w:w="1559" w:type="dxa"/>
            <w:shd w:val="clear" w:color="auto" w:fill="FFFFFF" w:themeFill="background1"/>
            <w:tcPrChange w:id="635" w:author="Caoimhe Judge (PER)" w:date="2023-02-08T12:07:00Z">
              <w:tcPr>
                <w:tcW w:w="1559" w:type="dxa"/>
                <w:gridSpan w:val="3"/>
                <w:shd w:val="clear" w:color="auto" w:fill="DEEAF6" w:themeFill="accent1" w:themeFillTint="33"/>
              </w:tcPr>
            </w:tcPrChange>
          </w:tcPr>
          <w:p w14:paraId="35C1A845" w14:textId="6CDAA6B5" w:rsidR="00EB3D7E" w:rsidRPr="008104FB" w:rsidRDefault="00EB3D7E" w:rsidP="00EB3D7E">
            <w:pPr>
              <w:rPr>
                <w:ins w:id="636" w:author="Caoimhe Judge (PER)" w:date="2023-02-08T11:49:00Z"/>
                <w:rFonts w:eastAsia="Calibri"/>
                <w:b/>
              </w:rPr>
            </w:pPr>
            <w:ins w:id="637" w:author="Caoimhe Judge (PER)" w:date="2023-02-08T12:07:00Z">
              <w:r w:rsidRPr="00EB3D7E">
                <w:rPr>
                  <w:b/>
                  <w:rPrChange w:id="638" w:author="Caoimhe Judge (PER)" w:date="2023-02-08T12:08:00Z">
                    <w:rPr/>
                  </w:rPrChange>
                </w:rPr>
                <w:t>Secretariat</w:t>
              </w:r>
            </w:ins>
          </w:p>
        </w:tc>
        <w:tc>
          <w:tcPr>
            <w:tcW w:w="1418" w:type="dxa"/>
            <w:shd w:val="clear" w:color="auto" w:fill="FFFFFF" w:themeFill="background1"/>
            <w:tcPrChange w:id="639" w:author="Caoimhe Judge (PER)" w:date="2023-02-08T12:07:00Z">
              <w:tcPr>
                <w:tcW w:w="1418" w:type="dxa"/>
                <w:shd w:val="clear" w:color="auto" w:fill="DEEAF6" w:themeFill="accent1" w:themeFillTint="33"/>
              </w:tcPr>
            </w:tcPrChange>
          </w:tcPr>
          <w:p w14:paraId="61613C33" w14:textId="77777777" w:rsidR="00EB3D7E" w:rsidRPr="00D747A0" w:rsidRDefault="00EB3D7E" w:rsidP="00EB3D7E">
            <w:pPr>
              <w:rPr>
                <w:ins w:id="640" w:author="Caoimhe Judge (PER)" w:date="2023-02-08T11:49:00Z"/>
                <w:rFonts w:eastAsia="Calibri"/>
                <w:b/>
              </w:rPr>
            </w:pPr>
          </w:p>
        </w:tc>
        <w:tc>
          <w:tcPr>
            <w:tcW w:w="1134" w:type="dxa"/>
            <w:shd w:val="clear" w:color="auto" w:fill="FFFFFF" w:themeFill="background1"/>
            <w:tcPrChange w:id="641" w:author="Caoimhe Judge (PER)" w:date="2023-02-08T12:07:00Z">
              <w:tcPr>
                <w:tcW w:w="1134" w:type="dxa"/>
                <w:shd w:val="clear" w:color="auto" w:fill="DEEAF6" w:themeFill="accent1" w:themeFillTint="33"/>
              </w:tcPr>
            </w:tcPrChange>
          </w:tcPr>
          <w:p w14:paraId="6A4F6843" w14:textId="6E43A8A4" w:rsidR="00EB3D7E" w:rsidRDefault="00214346" w:rsidP="00EB3D7E">
            <w:pPr>
              <w:rPr>
                <w:ins w:id="642" w:author="Caoimhe Judge (PER)" w:date="2023-02-08T11:49:00Z"/>
                <w:rFonts w:eastAsia="Calibri"/>
                <w:b/>
              </w:rPr>
            </w:pPr>
            <w:ins w:id="643" w:author="Caoimhe Judge (PER)" w:date="2023-02-28T09:56:00Z">
              <w:r>
                <w:rPr>
                  <w:rFonts w:eastAsia="Calibri"/>
                  <w:b/>
                </w:rPr>
                <w:t>Done</w:t>
              </w:r>
            </w:ins>
          </w:p>
        </w:tc>
      </w:tr>
      <w:tr w:rsidR="00EB3D7E" w:rsidRPr="00D20635" w14:paraId="153ACD03" w14:textId="77777777" w:rsidTr="43AF5ABE">
        <w:tblPrEx>
          <w:tblW w:w="10774" w:type="dxa"/>
          <w:tblInd w:w="-856" w:type="dxa"/>
          <w:tblLayout w:type="fixed"/>
          <w:tblPrExChange w:id="644" w:author="Caoimhe Judge (PER)" w:date="2023-02-08T12:07:00Z">
            <w:tblPrEx>
              <w:tblW w:w="10774" w:type="dxa"/>
              <w:tblInd w:w="-856" w:type="dxa"/>
              <w:tblLayout w:type="fixed"/>
            </w:tblPrEx>
          </w:tblPrExChange>
        </w:tblPrEx>
        <w:trPr>
          <w:trHeight w:val="270"/>
          <w:ins w:id="645" w:author="Caoimhe Judge (PER)" w:date="2023-02-08T11:49:00Z"/>
          <w:trPrChange w:id="646" w:author="Caoimhe Judge (PER)" w:date="2023-02-08T12:07:00Z">
            <w:trPr>
              <w:gridBefore w:val="3"/>
              <w:trHeight w:val="270"/>
            </w:trPr>
          </w:trPrChange>
        </w:trPr>
        <w:tc>
          <w:tcPr>
            <w:tcW w:w="1560" w:type="dxa"/>
            <w:shd w:val="clear" w:color="auto" w:fill="FFFFFF" w:themeFill="background1"/>
            <w:tcPrChange w:id="647" w:author="Caoimhe Judge (PER)" w:date="2023-02-08T12:07:00Z">
              <w:tcPr>
                <w:tcW w:w="1560" w:type="dxa"/>
                <w:shd w:val="clear" w:color="auto" w:fill="DEEAF6" w:themeFill="accent1" w:themeFillTint="33"/>
              </w:tcPr>
            </w:tcPrChange>
          </w:tcPr>
          <w:p w14:paraId="7AE73ADE" w14:textId="34625F76" w:rsidR="00EB3D7E" w:rsidRDefault="00EB3D7E" w:rsidP="00EB3D7E">
            <w:pPr>
              <w:rPr>
                <w:ins w:id="648" w:author="Caoimhe Judge (PER)" w:date="2023-02-08T11:49:00Z"/>
                <w:rFonts w:eastAsia="Calibri"/>
                <w:b/>
              </w:rPr>
            </w:pPr>
            <w:ins w:id="649"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650" w:author="Caoimhe Judge (PER)" w:date="2023-02-28T09:56:00Z">
              <w:r w:rsidR="00214346">
                <w:rPr>
                  <w:rFonts w:eastAsia="Calibri"/>
                </w:rPr>
                <w:t>3</w:t>
              </w:r>
            </w:ins>
          </w:p>
        </w:tc>
        <w:tc>
          <w:tcPr>
            <w:tcW w:w="709" w:type="dxa"/>
            <w:shd w:val="clear" w:color="auto" w:fill="auto"/>
            <w:tcPrChange w:id="651" w:author="Caoimhe Judge (PER)" w:date="2023-02-08T12:07:00Z">
              <w:tcPr>
                <w:tcW w:w="709" w:type="dxa"/>
                <w:shd w:val="clear" w:color="auto" w:fill="DEEAF6" w:themeFill="accent1" w:themeFillTint="33"/>
              </w:tcPr>
            </w:tcPrChange>
          </w:tcPr>
          <w:p w14:paraId="13CA3FC7" w14:textId="2F693DA7" w:rsidR="00EB3D7E" w:rsidRDefault="00EB3D7E" w:rsidP="00EB3D7E">
            <w:pPr>
              <w:rPr>
                <w:ins w:id="652" w:author="Caoimhe Judge (PER)" w:date="2023-02-08T11:49:00Z"/>
                <w:rFonts w:eastAsia="Calibri"/>
                <w:b/>
              </w:rPr>
            </w:pPr>
            <w:ins w:id="653" w:author="Caoimhe Judge (PER)" w:date="2023-02-08T12:07:00Z">
              <w:r>
                <w:rPr>
                  <w:rFonts w:eastAsia="Calibri"/>
                </w:rPr>
                <w:t>A.3</w:t>
              </w:r>
            </w:ins>
          </w:p>
        </w:tc>
        <w:tc>
          <w:tcPr>
            <w:tcW w:w="4394" w:type="dxa"/>
            <w:shd w:val="clear" w:color="auto" w:fill="FFFFFF" w:themeFill="background1"/>
            <w:tcPrChange w:id="654" w:author="Caoimhe Judge (PER)" w:date="2023-02-08T12:07:00Z">
              <w:tcPr>
                <w:tcW w:w="4394" w:type="dxa"/>
                <w:gridSpan w:val="3"/>
                <w:shd w:val="clear" w:color="auto" w:fill="DEEAF6" w:themeFill="accent1" w:themeFillTint="33"/>
              </w:tcPr>
            </w:tcPrChange>
          </w:tcPr>
          <w:p w14:paraId="50FD62C6" w14:textId="6075C44E" w:rsidR="00EB3D7E" w:rsidRPr="00D747A0" w:rsidRDefault="00EB3D7E" w:rsidP="00EB3D7E">
            <w:pPr>
              <w:rPr>
                <w:ins w:id="655" w:author="Caoimhe Judge (PER)" w:date="2023-02-08T11:49:00Z"/>
                <w:rFonts w:eastAsia="Calibri"/>
                <w:b/>
              </w:rPr>
            </w:pPr>
            <w:ins w:id="656" w:author="Caoimhe Judge (PER)" w:date="2023-02-08T12:09:00Z">
              <w:r>
                <w:rPr>
                  <w:color w:val="000000" w:themeColor="text1"/>
                </w:rPr>
                <w:t>Agree on date for a virtual meeting with Fatemeh by</w:t>
              </w:r>
              <w:r w:rsidRPr="00C661ED">
                <w:t xml:space="preserve"> </w:t>
              </w:r>
              <w:r>
                <w:rPr>
                  <w:color w:val="000000" w:themeColor="text1"/>
                </w:rPr>
                <w:t xml:space="preserve">sending </w:t>
              </w:r>
              <w:r w:rsidRPr="00C661ED">
                <w:rPr>
                  <w:color w:val="000000" w:themeColor="text1"/>
                </w:rPr>
                <w:t>a doodle poll of potential dates.</w:t>
              </w:r>
            </w:ins>
          </w:p>
        </w:tc>
        <w:tc>
          <w:tcPr>
            <w:tcW w:w="1559" w:type="dxa"/>
            <w:shd w:val="clear" w:color="auto" w:fill="FFFFFF" w:themeFill="background1"/>
            <w:tcPrChange w:id="657" w:author="Caoimhe Judge (PER)" w:date="2023-02-08T12:07:00Z">
              <w:tcPr>
                <w:tcW w:w="1559" w:type="dxa"/>
                <w:gridSpan w:val="3"/>
                <w:shd w:val="clear" w:color="auto" w:fill="DEEAF6" w:themeFill="accent1" w:themeFillTint="33"/>
              </w:tcPr>
            </w:tcPrChange>
          </w:tcPr>
          <w:p w14:paraId="23C32996" w14:textId="1B3A524F" w:rsidR="00EB3D7E" w:rsidRPr="008104FB" w:rsidRDefault="00EB3D7E" w:rsidP="00EB3D7E">
            <w:pPr>
              <w:rPr>
                <w:ins w:id="658" w:author="Caoimhe Judge (PER)" w:date="2023-02-08T11:49:00Z"/>
                <w:rFonts w:eastAsia="Calibri"/>
                <w:b/>
              </w:rPr>
            </w:pPr>
            <w:ins w:id="659" w:author="Caoimhe Judge (PER)" w:date="2023-02-08T12:07:00Z">
              <w:r w:rsidRPr="00EB3D7E">
                <w:rPr>
                  <w:b/>
                  <w:rPrChange w:id="660" w:author="Caoimhe Judge (PER)" w:date="2023-02-08T12:08:00Z">
                    <w:rPr/>
                  </w:rPrChange>
                </w:rPr>
                <w:t>Secretariat</w:t>
              </w:r>
            </w:ins>
          </w:p>
        </w:tc>
        <w:tc>
          <w:tcPr>
            <w:tcW w:w="1418" w:type="dxa"/>
            <w:shd w:val="clear" w:color="auto" w:fill="FFFFFF" w:themeFill="background1"/>
            <w:tcPrChange w:id="661" w:author="Caoimhe Judge (PER)" w:date="2023-02-08T12:07:00Z">
              <w:tcPr>
                <w:tcW w:w="1418" w:type="dxa"/>
                <w:shd w:val="clear" w:color="auto" w:fill="DEEAF6" w:themeFill="accent1" w:themeFillTint="33"/>
              </w:tcPr>
            </w:tcPrChange>
          </w:tcPr>
          <w:p w14:paraId="111F294D" w14:textId="77777777" w:rsidR="00EB3D7E" w:rsidRPr="00D747A0" w:rsidRDefault="00EB3D7E" w:rsidP="00EB3D7E">
            <w:pPr>
              <w:rPr>
                <w:ins w:id="662" w:author="Caoimhe Judge (PER)" w:date="2023-02-08T11:49:00Z"/>
                <w:rFonts w:eastAsia="Calibri"/>
                <w:b/>
              </w:rPr>
            </w:pPr>
          </w:p>
        </w:tc>
        <w:tc>
          <w:tcPr>
            <w:tcW w:w="1134" w:type="dxa"/>
            <w:shd w:val="clear" w:color="auto" w:fill="FFFFFF" w:themeFill="background1"/>
            <w:tcPrChange w:id="663" w:author="Caoimhe Judge (PER)" w:date="2023-02-08T12:07:00Z">
              <w:tcPr>
                <w:tcW w:w="1134" w:type="dxa"/>
                <w:shd w:val="clear" w:color="auto" w:fill="DEEAF6" w:themeFill="accent1" w:themeFillTint="33"/>
              </w:tcPr>
            </w:tcPrChange>
          </w:tcPr>
          <w:p w14:paraId="73801F39" w14:textId="64556872" w:rsidR="00EB3D7E" w:rsidRDefault="1194B4A9" w:rsidP="00EB3D7E">
            <w:pPr>
              <w:rPr>
                <w:ins w:id="664" w:author="Caoimhe Judge (PER)" w:date="2023-02-08T11:49:00Z"/>
                <w:rFonts w:eastAsia="Calibri"/>
                <w:b/>
              </w:rPr>
            </w:pPr>
            <w:ins w:id="665" w:author="Caoimhe Judge (PER)" w:date="2023-02-28T09:42:00Z">
              <w:r w:rsidRPr="1194B4A9">
                <w:rPr>
                  <w:b/>
                  <w:bCs/>
                  <w:rPrChange w:id="666" w:author="Caoimhe Judge (PER)" w:date="2023-02-28T09:42:00Z">
                    <w:rPr/>
                  </w:rPrChange>
                </w:rPr>
                <w:t>Done</w:t>
              </w:r>
            </w:ins>
          </w:p>
        </w:tc>
      </w:tr>
      <w:tr w:rsidR="00EB3D7E" w:rsidRPr="00D20635" w14:paraId="3E5F0B08" w14:textId="77777777" w:rsidTr="43AF5ABE">
        <w:tblPrEx>
          <w:tblW w:w="10774" w:type="dxa"/>
          <w:tblInd w:w="-856" w:type="dxa"/>
          <w:tblLayout w:type="fixed"/>
          <w:tblPrExChange w:id="667" w:author="Caoimhe Judge (PER)" w:date="2023-02-08T12:07:00Z">
            <w:tblPrEx>
              <w:tblW w:w="10774" w:type="dxa"/>
              <w:tblInd w:w="-856" w:type="dxa"/>
              <w:tblLayout w:type="fixed"/>
            </w:tblPrEx>
          </w:tblPrExChange>
        </w:tblPrEx>
        <w:trPr>
          <w:trHeight w:val="270"/>
          <w:ins w:id="668" w:author="Caoimhe Judge (PER)" w:date="2023-02-08T11:49:00Z"/>
          <w:trPrChange w:id="669" w:author="Caoimhe Judge (PER)" w:date="2023-02-08T12:07:00Z">
            <w:trPr>
              <w:gridBefore w:val="3"/>
              <w:trHeight w:val="270"/>
            </w:trPr>
          </w:trPrChange>
        </w:trPr>
        <w:tc>
          <w:tcPr>
            <w:tcW w:w="1560" w:type="dxa"/>
            <w:shd w:val="clear" w:color="auto" w:fill="FFFFFF" w:themeFill="background1"/>
            <w:tcPrChange w:id="670" w:author="Caoimhe Judge (PER)" w:date="2023-02-08T12:07:00Z">
              <w:tcPr>
                <w:tcW w:w="1560" w:type="dxa"/>
                <w:shd w:val="clear" w:color="auto" w:fill="DEEAF6" w:themeFill="accent1" w:themeFillTint="33"/>
              </w:tcPr>
            </w:tcPrChange>
          </w:tcPr>
          <w:p w14:paraId="36A63676" w14:textId="25E4721F" w:rsidR="00EB3D7E" w:rsidRDefault="00EB3D7E" w:rsidP="00EB3D7E">
            <w:pPr>
              <w:rPr>
                <w:ins w:id="671" w:author="Caoimhe Judge (PER)" w:date="2023-02-08T11:49:00Z"/>
                <w:rFonts w:eastAsia="Calibri"/>
                <w:b/>
              </w:rPr>
            </w:pPr>
            <w:ins w:id="672"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673" w:author="Caoimhe Judge (PER)" w:date="2023-02-28T09:56:00Z">
              <w:r w:rsidR="00214346">
                <w:rPr>
                  <w:rFonts w:eastAsia="Calibri"/>
                </w:rPr>
                <w:t>3</w:t>
              </w:r>
            </w:ins>
          </w:p>
        </w:tc>
        <w:tc>
          <w:tcPr>
            <w:tcW w:w="709" w:type="dxa"/>
            <w:shd w:val="clear" w:color="auto" w:fill="auto"/>
            <w:tcPrChange w:id="674" w:author="Caoimhe Judge (PER)" w:date="2023-02-08T12:07:00Z">
              <w:tcPr>
                <w:tcW w:w="709" w:type="dxa"/>
                <w:shd w:val="clear" w:color="auto" w:fill="DEEAF6" w:themeFill="accent1" w:themeFillTint="33"/>
              </w:tcPr>
            </w:tcPrChange>
          </w:tcPr>
          <w:p w14:paraId="218423F0" w14:textId="736EFD5E" w:rsidR="00EB3D7E" w:rsidRDefault="00EB3D7E" w:rsidP="00EB3D7E">
            <w:pPr>
              <w:rPr>
                <w:ins w:id="675" w:author="Caoimhe Judge (PER)" w:date="2023-02-08T11:49:00Z"/>
                <w:rFonts w:eastAsia="Calibri"/>
                <w:b/>
              </w:rPr>
            </w:pPr>
            <w:ins w:id="676" w:author="Caoimhe Judge (PER)" w:date="2023-02-08T12:07:00Z">
              <w:r>
                <w:rPr>
                  <w:rFonts w:eastAsia="Calibri"/>
                </w:rPr>
                <w:t>A.4</w:t>
              </w:r>
            </w:ins>
          </w:p>
        </w:tc>
        <w:tc>
          <w:tcPr>
            <w:tcW w:w="4394" w:type="dxa"/>
            <w:shd w:val="clear" w:color="auto" w:fill="FFFFFF" w:themeFill="background1"/>
            <w:tcPrChange w:id="677" w:author="Caoimhe Judge (PER)" w:date="2023-02-08T12:07:00Z">
              <w:tcPr>
                <w:tcW w:w="4394" w:type="dxa"/>
                <w:gridSpan w:val="3"/>
                <w:shd w:val="clear" w:color="auto" w:fill="DEEAF6" w:themeFill="accent1" w:themeFillTint="33"/>
              </w:tcPr>
            </w:tcPrChange>
          </w:tcPr>
          <w:p w14:paraId="65636435" w14:textId="6831C825" w:rsidR="00EB3D7E" w:rsidRPr="00D747A0" w:rsidRDefault="00EB3D7E" w:rsidP="00EB3D7E">
            <w:pPr>
              <w:rPr>
                <w:ins w:id="678" w:author="Caoimhe Judge (PER)" w:date="2023-02-08T11:49:00Z"/>
                <w:rFonts w:eastAsia="Calibri"/>
                <w:b/>
              </w:rPr>
            </w:pPr>
            <w:ins w:id="679" w:author="Caoimhe Judge (PER)" w:date="2023-02-08T12:09:00Z">
              <w:r w:rsidRPr="00463748">
                <w:rPr>
                  <w:color w:val="000000" w:themeColor="text1"/>
                </w:rPr>
                <w:t>Circulate</w:t>
              </w:r>
              <w:r>
                <w:rPr>
                  <w:color w:val="000000" w:themeColor="text1"/>
                </w:rPr>
                <w:t xml:space="preserve"> the scoping document of the paper.</w:t>
              </w:r>
            </w:ins>
          </w:p>
        </w:tc>
        <w:tc>
          <w:tcPr>
            <w:tcW w:w="1559" w:type="dxa"/>
            <w:shd w:val="clear" w:color="auto" w:fill="FFFFFF" w:themeFill="background1"/>
            <w:tcPrChange w:id="680" w:author="Caoimhe Judge (PER)" w:date="2023-02-08T12:07:00Z">
              <w:tcPr>
                <w:tcW w:w="1559" w:type="dxa"/>
                <w:gridSpan w:val="3"/>
                <w:shd w:val="clear" w:color="auto" w:fill="DEEAF6" w:themeFill="accent1" w:themeFillTint="33"/>
              </w:tcPr>
            </w:tcPrChange>
          </w:tcPr>
          <w:p w14:paraId="31084409" w14:textId="2774718C" w:rsidR="00EB3D7E" w:rsidRPr="008104FB" w:rsidRDefault="00EB3D7E" w:rsidP="00EB3D7E">
            <w:pPr>
              <w:rPr>
                <w:ins w:id="681" w:author="Caoimhe Judge (PER)" w:date="2023-02-08T11:49:00Z"/>
                <w:rFonts w:eastAsia="Calibri"/>
                <w:b/>
              </w:rPr>
            </w:pPr>
            <w:ins w:id="682" w:author="Caoimhe Judge (PER)" w:date="2023-02-08T12:07:00Z">
              <w:r w:rsidRPr="00EB3D7E">
                <w:rPr>
                  <w:b/>
                  <w:rPrChange w:id="683" w:author="Caoimhe Judge (PER)" w:date="2023-02-08T12:08:00Z">
                    <w:rPr/>
                  </w:rPrChange>
                </w:rPr>
                <w:t>Secretariat</w:t>
              </w:r>
            </w:ins>
          </w:p>
        </w:tc>
        <w:tc>
          <w:tcPr>
            <w:tcW w:w="1418" w:type="dxa"/>
            <w:shd w:val="clear" w:color="auto" w:fill="FFFFFF" w:themeFill="background1"/>
            <w:tcPrChange w:id="684" w:author="Caoimhe Judge (PER)" w:date="2023-02-08T12:07:00Z">
              <w:tcPr>
                <w:tcW w:w="1418" w:type="dxa"/>
                <w:shd w:val="clear" w:color="auto" w:fill="DEEAF6" w:themeFill="accent1" w:themeFillTint="33"/>
              </w:tcPr>
            </w:tcPrChange>
          </w:tcPr>
          <w:p w14:paraId="2526CDA3" w14:textId="77777777" w:rsidR="00EB3D7E" w:rsidRPr="00D747A0" w:rsidRDefault="00EB3D7E" w:rsidP="00EB3D7E">
            <w:pPr>
              <w:rPr>
                <w:ins w:id="685" w:author="Caoimhe Judge (PER)" w:date="2023-02-08T11:49:00Z"/>
                <w:rFonts w:eastAsia="Calibri"/>
                <w:b/>
              </w:rPr>
            </w:pPr>
          </w:p>
        </w:tc>
        <w:tc>
          <w:tcPr>
            <w:tcW w:w="1134" w:type="dxa"/>
            <w:shd w:val="clear" w:color="auto" w:fill="FFFFFF" w:themeFill="background1"/>
            <w:tcPrChange w:id="686" w:author="Caoimhe Judge (PER)" w:date="2023-02-08T12:07:00Z">
              <w:tcPr>
                <w:tcW w:w="1134" w:type="dxa"/>
                <w:shd w:val="clear" w:color="auto" w:fill="DEEAF6" w:themeFill="accent1" w:themeFillTint="33"/>
              </w:tcPr>
            </w:tcPrChange>
          </w:tcPr>
          <w:p w14:paraId="5CAB9AD0" w14:textId="30A52193" w:rsidR="00EB3D7E" w:rsidRDefault="00214346" w:rsidP="00EB3D7E">
            <w:pPr>
              <w:rPr>
                <w:ins w:id="687" w:author="Caoimhe Judge (PER)" w:date="2023-02-08T11:49:00Z"/>
                <w:rFonts w:eastAsia="Calibri"/>
                <w:b/>
              </w:rPr>
            </w:pPr>
            <w:ins w:id="688" w:author="Caoimhe Judge (PER)" w:date="2023-02-28T09:56:00Z">
              <w:r>
                <w:rPr>
                  <w:rFonts w:eastAsia="Calibri"/>
                  <w:b/>
                </w:rPr>
                <w:t>Done</w:t>
              </w:r>
            </w:ins>
          </w:p>
        </w:tc>
      </w:tr>
      <w:tr w:rsidR="00EB3D7E" w:rsidRPr="00D20635" w14:paraId="4D24A758" w14:textId="77777777" w:rsidTr="43AF5ABE">
        <w:tblPrEx>
          <w:tblW w:w="10774" w:type="dxa"/>
          <w:tblInd w:w="-856" w:type="dxa"/>
          <w:tblLayout w:type="fixed"/>
          <w:tblPrExChange w:id="689" w:author="Caoimhe Judge (PER)" w:date="2023-02-08T12:07:00Z">
            <w:tblPrEx>
              <w:tblW w:w="10774" w:type="dxa"/>
              <w:tblInd w:w="-856" w:type="dxa"/>
              <w:tblLayout w:type="fixed"/>
            </w:tblPrEx>
          </w:tblPrExChange>
        </w:tblPrEx>
        <w:trPr>
          <w:trHeight w:val="270"/>
          <w:ins w:id="690" w:author="Caoimhe Judge (PER)" w:date="2023-02-08T11:49:00Z"/>
          <w:trPrChange w:id="691" w:author="Caoimhe Judge (PER)" w:date="2023-02-08T12:07:00Z">
            <w:trPr>
              <w:gridBefore w:val="3"/>
              <w:trHeight w:val="270"/>
            </w:trPr>
          </w:trPrChange>
        </w:trPr>
        <w:tc>
          <w:tcPr>
            <w:tcW w:w="1560" w:type="dxa"/>
            <w:shd w:val="clear" w:color="auto" w:fill="FFFFFF" w:themeFill="background1"/>
            <w:tcPrChange w:id="692" w:author="Caoimhe Judge (PER)" w:date="2023-02-08T12:07:00Z">
              <w:tcPr>
                <w:tcW w:w="1560" w:type="dxa"/>
                <w:shd w:val="clear" w:color="auto" w:fill="DEEAF6" w:themeFill="accent1" w:themeFillTint="33"/>
              </w:tcPr>
            </w:tcPrChange>
          </w:tcPr>
          <w:p w14:paraId="1864A109" w14:textId="022EFCFA" w:rsidR="00EB3D7E" w:rsidRDefault="00EB3D7E" w:rsidP="00EB3D7E">
            <w:pPr>
              <w:rPr>
                <w:ins w:id="693" w:author="Caoimhe Judge (PER)" w:date="2023-02-08T11:49:00Z"/>
                <w:rFonts w:eastAsia="Calibri"/>
                <w:b/>
              </w:rPr>
            </w:pPr>
            <w:ins w:id="694"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695" w:author="Caoimhe Judge (PER)" w:date="2023-02-28T09:56:00Z">
              <w:r w:rsidR="00214346">
                <w:rPr>
                  <w:rFonts w:eastAsia="Calibri"/>
                </w:rPr>
                <w:t>3</w:t>
              </w:r>
            </w:ins>
          </w:p>
        </w:tc>
        <w:tc>
          <w:tcPr>
            <w:tcW w:w="709" w:type="dxa"/>
            <w:shd w:val="clear" w:color="auto" w:fill="auto"/>
            <w:tcPrChange w:id="696" w:author="Caoimhe Judge (PER)" w:date="2023-02-08T12:07:00Z">
              <w:tcPr>
                <w:tcW w:w="709" w:type="dxa"/>
                <w:shd w:val="clear" w:color="auto" w:fill="DEEAF6" w:themeFill="accent1" w:themeFillTint="33"/>
              </w:tcPr>
            </w:tcPrChange>
          </w:tcPr>
          <w:p w14:paraId="67828FBD" w14:textId="03FAE6DA" w:rsidR="00EB3D7E" w:rsidRDefault="00EB3D7E" w:rsidP="00EB3D7E">
            <w:pPr>
              <w:rPr>
                <w:ins w:id="697" w:author="Caoimhe Judge (PER)" w:date="2023-02-08T11:49:00Z"/>
                <w:rFonts w:eastAsia="Calibri"/>
                <w:b/>
              </w:rPr>
            </w:pPr>
            <w:ins w:id="698" w:author="Caoimhe Judge (PER)" w:date="2023-02-08T12:07:00Z">
              <w:r>
                <w:rPr>
                  <w:rFonts w:eastAsia="Calibri"/>
                </w:rPr>
                <w:t>A.5</w:t>
              </w:r>
            </w:ins>
          </w:p>
        </w:tc>
        <w:tc>
          <w:tcPr>
            <w:tcW w:w="4394" w:type="dxa"/>
            <w:shd w:val="clear" w:color="auto" w:fill="FFFFFF" w:themeFill="background1"/>
            <w:tcPrChange w:id="699" w:author="Caoimhe Judge (PER)" w:date="2023-02-08T12:07:00Z">
              <w:tcPr>
                <w:tcW w:w="4394" w:type="dxa"/>
                <w:gridSpan w:val="3"/>
                <w:shd w:val="clear" w:color="auto" w:fill="DEEAF6" w:themeFill="accent1" w:themeFillTint="33"/>
              </w:tcPr>
            </w:tcPrChange>
          </w:tcPr>
          <w:p w14:paraId="16D12BB7" w14:textId="4D0CBEA3" w:rsidR="00EB3D7E" w:rsidRPr="00D747A0" w:rsidRDefault="00EB3D7E" w:rsidP="00EB3D7E">
            <w:pPr>
              <w:rPr>
                <w:ins w:id="700" w:author="Caoimhe Judge (PER)" w:date="2023-02-08T11:49:00Z"/>
                <w:rFonts w:eastAsia="Calibri"/>
                <w:b/>
              </w:rPr>
            </w:pPr>
            <w:ins w:id="701" w:author="Caoimhe Judge (PER)" w:date="2023-02-08T12:09:00Z">
              <w:r>
                <w:rPr>
                  <w:color w:val="000000" w:themeColor="text1"/>
                </w:rPr>
                <w:t>Contact Science Foundation Ireland for further information on the potential future use of the paper.</w:t>
              </w:r>
            </w:ins>
          </w:p>
        </w:tc>
        <w:tc>
          <w:tcPr>
            <w:tcW w:w="1559" w:type="dxa"/>
            <w:shd w:val="clear" w:color="auto" w:fill="FFFFFF" w:themeFill="background1"/>
            <w:tcPrChange w:id="702" w:author="Caoimhe Judge (PER)" w:date="2023-02-08T12:07:00Z">
              <w:tcPr>
                <w:tcW w:w="1559" w:type="dxa"/>
                <w:gridSpan w:val="3"/>
                <w:shd w:val="clear" w:color="auto" w:fill="DEEAF6" w:themeFill="accent1" w:themeFillTint="33"/>
              </w:tcPr>
            </w:tcPrChange>
          </w:tcPr>
          <w:p w14:paraId="7186CE17" w14:textId="3934E153" w:rsidR="00EB3D7E" w:rsidRPr="008104FB" w:rsidRDefault="00EB3D7E" w:rsidP="00EB3D7E">
            <w:pPr>
              <w:rPr>
                <w:ins w:id="703" w:author="Caoimhe Judge (PER)" w:date="2023-02-08T11:49:00Z"/>
                <w:rFonts w:eastAsia="Calibri"/>
                <w:b/>
              </w:rPr>
            </w:pPr>
            <w:ins w:id="704" w:author="Caoimhe Judge (PER)" w:date="2023-02-08T12:07:00Z">
              <w:r w:rsidRPr="00EB3D7E">
                <w:rPr>
                  <w:b/>
                  <w:rPrChange w:id="705" w:author="Caoimhe Judge (PER)" w:date="2023-02-08T12:08:00Z">
                    <w:rPr/>
                  </w:rPrChange>
                </w:rPr>
                <w:t>Secretariat</w:t>
              </w:r>
            </w:ins>
          </w:p>
        </w:tc>
        <w:tc>
          <w:tcPr>
            <w:tcW w:w="1418" w:type="dxa"/>
            <w:shd w:val="clear" w:color="auto" w:fill="FFFFFF" w:themeFill="background1"/>
            <w:tcPrChange w:id="706" w:author="Caoimhe Judge (PER)" w:date="2023-02-08T12:07:00Z">
              <w:tcPr>
                <w:tcW w:w="1418" w:type="dxa"/>
                <w:shd w:val="clear" w:color="auto" w:fill="DEEAF6" w:themeFill="accent1" w:themeFillTint="33"/>
              </w:tcPr>
            </w:tcPrChange>
          </w:tcPr>
          <w:p w14:paraId="5B9D348D" w14:textId="77777777" w:rsidR="00EB3D7E" w:rsidRPr="00D747A0" w:rsidRDefault="00EB3D7E" w:rsidP="00EB3D7E">
            <w:pPr>
              <w:rPr>
                <w:ins w:id="707" w:author="Caoimhe Judge (PER)" w:date="2023-02-08T11:49:00Z"/>
                <w:rFonts w:eastAsia="Calibri"/>
                <w:b/>
              </w:rPr>
            </w:pPr>
          </w:p>
        </w:tc>
        <w:tc>
          <w:tcPr>
            <w:tcW w:w="1134" w:type="dxa"/>
            <w:shd w:val="clear" w:color="auto" w:fill="FFFFFF" w:themeFill="background1"/>
            <w:tcPrChange w:id="708" w:author="Caoimhe Judge (PER)" w:date="2023-02-08T12:07:00Z">
              <w:tcPr>
                <w:tcW w:w="1134" w:type="dxa"/>
                <w:shd w:val="clear" w:color="auto" w:fill="DEEAF6" w:themeFill="accent1" w:themeFillTint="33"/>
              </w:tcPr>
            </w:tcPrChange>
          </w:tcPr>
          <w:p w14:paraId="38F5EA27" w14:textId="4ED34092" w:rsidR="00EB3D7E" w:rsidRDefault="00EB3D7E" w:rsidP="00EB3D7E">
            <w:pPr>
              <w:rPr>
                <w:ins w:id="709" w:author="Caoimhe Judge (PER)" w:date="2023-02-08T11:49:00Z"/>
                <w:rFonts w:eastAsia="Calibri"/>
                <w:b/>
              </w:rPr>
            </w:pPr>
          </w:p>
        </w:tc>
      </w:tr>
      <w:tr w:rsidR="00EB3D7E" w:rsidRPr="00D20635" w14:paraId="426A80C9" w14:textId="77777777" w:rsidTr="43AF5ABE">
        <w:tblPrEx>
          <w:tblW w:w="10774" w:type="dxa"/>
          <w:tblInd w:w="-856" w:type="dxa"/>
          <w:tblLayout w:type="fixed"/>
          <w:tblPrExChange w:id="710" w:author="Caoimhe Judge (PER)" w:date="2023-02-08T12:07:00Z">
            <w:tblPrEx>
              <w:tblW w:w="10774" w:type="dxa"/>
              <w:tblInd w:w="-856" w:type="dxa"/>
              <w:tblLayout w:type="fixed"/>
            </w:tblPrEx>
          </w:tblPrExChange>
        </w:tblPrEx>
        <w:trPr>
          <w:trHeight w:val="270"/>
          <w:ins w:id="711" w:author="Caoimhe Judge (PER)" w:date="2023-02-08T11:49:00Z"/>
          <w:trPrChange w:id="712" w:author="Caoimhe Judge (PER)" w:date="2023-02-08T12:07:00Z">
            <w:trPr>
              <w:gridBefore w:val="3"/>
              <w:trHeight w:val="270"/>
            </w:trPr>
          </w:trPrChange>
        </w:trPr>
        <w:tc>
          <w:tcPr>
            <w:tcW w:w="1560" w:type="dxa"/>
            <w:shd w:val="clear" w:color="auto" w:fill="FFFFFF" w:themeFill="background1"/>
            <w:tcPrChange w:id="713" w:author="Caoimhe Judge (PER)" w:date="2023-02-08T12:07:00Z">
              <w:tcPr>
                <w:tcW w:w="1560" w:type="dxa"/>
                <w:shd w:val="clear" w:color="auto" w:fill="DEEAF6" w:themeFill="accent1" w:themeFillTint="33"/>
              </w:tcPr>
            </w:tcPrChange>
          </w:tcPr>
          <w:p w14:paraId="5B6DB7BD" w14:textId="25BE0BAF" w:rsidR="00EB3D7E" w:rsidRDefault="00EB3D7E" w:rsidP="00EB3D7E">
            <w:pPr>
              <w:rPr>
                <w:ins w:id="714" w:author="Caoimhe Judge (PER)" w:date="2023-02-08T11:49:00Z"/>
                <w:rFonts w:eastAsia="Calibri"/>
                <w:b/>
              </w:rPr>
            </w:pPr>
            <w:ins w:id="715"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716" w:author="Caoimhe Judge (PER)" w:date="2023-02-28T09:56:00Z">
              <w:r w:rsidR="00214346">
                <w:rPr>
                  <w:rFonts w:eastAsia="Calibri"/>
                </w:rPr>
                <w:t>3</w:t>
              </w:r>
            </w:ins>
          </w:p>
        </w:tc>
        <w:tc>
          <w:tcPr>
            <w:tcW w:w="709" w:type="dxa"/>
            <w:shd w:val="clear" w:color="auto" w:fill="auto"/>
            <w:tcPrChange w:id="717" w:author="Caoimhe Judge (PER)" w:date="2023-02-08T12:07:00Z">
              <w:tcPr>
                <w:tcW w:w="709" w:type="dxa"/>
                <w:shd w:val="clear" w:color="auto" w:fill="DEEAF6" w:themeFill="accent1" w:themeFillTint="33"/>
              </w:tcPr>
            </w:tcPrChange>
          </w:tcPr>
          <w:p w14:paraId="1B2EC59F" w14:textId="643F200B" w:rsidR="00EB3D7E" w:rsidRDefault="00EB3D7E" w:rsidP="00EB3D7E">
            <w:pPr>
              <w:rPr>
                <w:ins w:id="718" w:author="Caoimhe Judge (PER)" w:date="2023-02-08T11:49:00Z"/>
                <w:rFonts w:eastAsia="Calibri"/>
                <w:b/>
              </w:rPr>
            </w:pPr>
            <w:ins w:id="719" w:author="Caoimhe Judge (PER)" w:date="2023-02-08T12:07:00Z">
              <w:r>
                <w:rPr>
                  <w:rFonts w:eastAsia="Calibri"/>
                </w:rPr>
                <w:t>A.6</w:t>
              </w:r>
            </w:ins>
          </w:p>
        </w:tc>
        <w:tc>
          <w:tcPr>
            <w:tcW w:w="4394" w:type="dxa"/>
            <w:shd w:val="clear" w:color="auto" w:fill="FFFFFF" w:themeFill="background1"/>
            <w:tcPrChange w:id="720" w:author="Caoimhe Judge (PER)" w:date="2023-02-08T12:07:00Z">
              <w:tcPr>
                <w:tcW w:w="4394" w:type="dxa"/>
                <w:gridSpan w:val="3"/>
                <w:shd w:val="clear" w:color="auto" w:fill="DEEAF6" w:themeFill="accent1" w:themeFillTint="33"/>
              </w:tcPr>
            </w:tcPrChange>
          </w:tcPr>
          <w:p w14:paraId="6C60372E" w14:textId="432D40C2" w:rsidR="00EB3D7E" w:rsidRPr="00D747A0" w:rsidRDefault="00EB3D7E" w:rsidP="00EB3D7E">
            <w:pPr>
              <w:rPr>
                <w:ins w:id="721" w:author="Caoimhe Judge (PER)" w:date="2023-02-08T11:49:00Z"/>
                <w:rFonts w:eastAsia="Calibri"/>
                <w:b/>
              </w:rPr>
            </w:pPr>
            <w:ins w:id="722" w:author="Caoimhe Judge (PER)" w:date="2023-02-08T12:10:00Z">
              <w:r w:rsidRPr="00463748">
                <w:rPr>
                  <w:color w:val="000000" w:themeColor="text1"/>
                </w:rPr>
                <w:t>Send an electronic copy of the strategy to</w:t>
              </w:r>
              <w:r w:rsidRPr="00232649">
                <w:t xml:space="preserve"> </w:t>
              </w:r>
              <w:r w:rsidRPr="00463748">
                <w:rPr>
                  <w:color w:val="000000" w:themeColor="text1"/>
                </w:rPr>
                <w:t>Board Member</w:t>
              </w:r>
              <w:r>
                <w:rPr>
                  <w:color w:val="000000" w:themeColor="text1"/>
                </w:rPr>
                <w:t>s</w:t>
              </w:r>
            </w:ins>
            <w:ins w:id="723" w:author="Sheena Tuite (PER)" w:date="2023-02-09T10:10:00Z">
              <w:r w:rsidR="005C72A0">
                <w:rPr>
                  <w:color w:val="000000" w:themeColor="text1"/>
                </w:rPr>
                <w:t xml:space="preserve"> for feedback</w:t>
              </w:r>
            </w:ins>
            <w:ins w:id="724" w:author="Sheena Tuite (PER)" w:date="2023-02-09T10:09:00Z">
              <w:r w:rsidR="005C72A0">
                <w:rPr>
                  <w:color w:val="000000" w:themeColor="text1"/>
                </w:rPr>
                <w:t>, with reminders</w:t>
              </w:r>
            </w:ins>
            <w:ins w:id="725" w:author="Sheena Tuite (PER)" w:date="2023-02-09T10:10:00Z">
              <w:r w:rsidR="005C72A0">
                <w:rPr>
                  <w:color w:val="000000" w:themeColor="text1"/>
                </w:rPr>
                <w:t xml:space="preserve"> o</w:t>
              </w:r>
              <w:del w:id="726" w:author="Caoimhe Judge (PER)" w:date="2023-02-28T09:42:00Z">
                <w:r w:rsidR="005C72A0" w:rsidDel="1194B4A9">
                  <w:rPr>
                    <w:color w:val="000000" w:themeColor="text1"/>
                  </w:rPr>
                  <w:delText>n o</w:delText>
                </w:r>
              </w:del>
              <w:r w:rsidR="005C72A0">
                <w:rPr>
                  <w:color w:val="000000" w:themeColor="text1"/>
                </w:rPr>
                <w:t>n</w:t>
              </w:r>
              <w:r w:rsidR="005C72A0" w:rsidRPr="00EE075B">
                <w:rPr>
                  <w:color w:val="000000" w:themeColor="text1"/>
                </w:rPr>
                <w:t xml:space="preserve"> Friday the 10</w:t>
              </w:r>
              <w:r w:rsidR="005C72A0" w:rsidRPr="00EE075B">
                <w:rPr>
                  <w:color w:val="000000" w:themeColor="text1"/>
                  <w:vertAlign w:val="superscript"/>
                </w:rPr>
                <w:t>th</w:t>
              </w:r>
              <w:r w:rsidR="005C72A0" w:rsidRPr="00EE075B">
                <w:rPr>
                  <w:color w:val="000000" w:themeColor="text1"/>
                </w:rPr>
                <w:t xml:space="preserve"> and Monday the 13th of February</w:t>
              </w:r>
            </w:ins>
          </w:p>
        </w:tc>
        <w:tc>
          <w:tcPr>
            <w:tcW w:w="1559" w:type="dxa"/>
            <w:shd w:val="clear" w:color="auto" w:fill="FFFFFF" w:themeFill="background1"/>
            <w:tcPrChange w:id="727" w:author="Caoimhe Judge (PER)" w:date="2023-02-08T12:07:00Z">
              <w:tcPr>
                <w:tcW w:w="1559" w:type="dxa"/>
                <w:gridSpan w:val="3"/>
                <w:shd w:val="clear" w:color="auto" w:fill="DEEAF6" w:themeFill="accent1" w:themeFillTint="33"/>
              </w:tcPr>
            </w:tcPrChange>
          </w:tcPr>
          <w:p w14:paraId="4231D86C" w14:textId="3CB50259" w:rsidR="00EB3D7E" w:rsidRPr="008104FB" w:rsidRDefault="00EB3D7E" w:rsidP="00EB3D7E">
            <w:pPr>
              <w:rPr>
                <w:ins w:id="728" w:author="Caoimhe Judge (PER)" w:date="2023-02-08T11:49:00Z"/>
                <w:rFonts w:eastAsia="Calibri"/>
                <w:b/>
              </w:rPr>
            </w:pPr>
            <w:ins w:id="729" w:author="Caoimhe Judge (PER)" w:date="2023-02-08T12:07:00Z">
              <w:r w:rsidRPr="00EB3D7E">
                <w:rPr>
                  <w:b/>
                  <w:rPrChange w:id="730" w:author="Caoimhe Judge (PER)" w:date="2023-02-08T12:08:00Z">
                    <w:rPr/>
                  </w:rPrChange>
                </w:rPr>
                <w:t>Secretariat</w:t>
              </w:r>
            </w:ins>
          </w:p>
        </w:tc>
        <w:tc>
          <w:tcPr>
            <w:tcW w:w="1418" w:type="dxa"/>
            <w:shd w:val="clear" w:color="auto" w:fill="FFFFFF" w:themeFill="background1"/>
            <w:tcPrChange w:id="731" w:author="Caoimhe Judge (PER)" w:date="2023-02-08T12:07:00Z">
              <w:tcPr>
                <w:tcW w:w="1418" w:type="dxa"/>
                <w:shd w:val="clear" w:color="auto" w:fill="DEEAF6" w:themeFill="accent1" w:themeFillTint="33"/>
              </w:tcPr>
            </w:tcPrChange>
          </w:tcPr>
          <w:p w14:paraId="0D4872B1" w14:textId="77777777" w:rsidR="00EB3D7E" w:rsidRPr="00D747A0" w:rsidRDefault="00EB3D7E" w:rsidP="00EB3D7E">
            <w:pPr>
              <w:rPr>
                <w:ins w:id="732" w:author="Caoimhe Judge (PER)" w:date="2023-02-08T11:49:00Z"/>
                <w:rFonts w:eastAsia="Calibri"/>
                <w:b/>
              </w:rPr>
            </w:pPr>
          </w:p>
        </w:tc>
        <w:tc>
          <w:tcPr>
            <w:tcW w:w="1134" w:type="dxa"/>
            <w:shd w:val="clear" w:color="auto" w:fill="FFFFFF" w:themeFill="background1"/>
            <w:tcPrChange w:id="733" w:author="Caoimhe Judge (PER)" w:date="2023-02-08T12:07:00Z">
              <w:tcPr>
                <w:tcW w:w="1134" w:type="dxa"/>
                <w:shd w:val="clear" w:color="auto" w:fill="DEEAF6" w:themeFill="accent1" w:themeFillTint="33"/>
              </w:tcPr>
            </w:tcPrChange>
          </w:tcPr>
          <w:p w14:paraId="2F64A068" w14:textId="382BDFF9" w:rsidR="00EB3D7E" w:rsidRDefault="43AF5ABE" w:rsidP="00EB3D7E">
            <w:pPr>
              <w:rPr>
                <w:ins w:id="734" w:author="Caoimhe Judge (PER)" w:date="2023-02-08T11:49:00Z"/>
                <w:rFonts w:eastAsia="Calibri"/>
                <w:b/>
              </w:rPr>
            </w:pPr>
            <w:ins w:id="735" w:author="Caoimhe Judge (PER)" w:date="2023-02-28T09:52:00Z">
              <w:r w:rsidRPr="43AF5ABE">
                <w:rPr>
                  <w:b/>
                  <w:bCs/>
                  <w:rPrChange w:id="736" w:author="Caoimhe Judge (PER)" w:date="2023-02-28T09:52:00Z">
                    <w:rPr/>
                  </w:rPrChange>
                </w:rPr>
                <w:t>Done</w:t>
              </w:r>
            </w:ins>
          </w:p>
        </w:tc>
      </w:tr>
      <w:tr w:rsidR="00EB3D7E" w:rsidRPr="00D20635" w14:paraId="612D3EF6" w14:textId="77777777" w:rsidTr="43AF5ABE">
        <w:tblPrEx>
          <w:tblW w:w="10774" w:type="dxa"/>
          <w:tblInd w:w="-856" w:type="dxa"/>
          <w:tblLayout w:type="fixed"/>
          <w:tblPrExChange w:id="737" w:author="Caoimhe Judge (PER)" w:date="2023-02-08T12:07:00Z">
            <w:tblPrEx>
              <w:tblW w:w="10774" w:type="dxa"/>
              <w:tblInd w:w="-856" w:type="dxa"/>
              <w:tblLayout w:type="fixed"/>
            </w:tblPrEx>
          </w:tblPrExChange>
        </w:tblPrEx>
        <w:trPr>
          <w:trHeight w:val="270"/>
          <w:ins w:id="738" w:author="Caoimhe Judge (PER)" w:date="2023-02-08T11:49:00Z"/>
          <w:trPrChange w:id="739" w:author="Caoimhe Judge (PER)" w:date="2023-02-08T12:07:00Z">
            <w:trPr>
              <w:gridBefore w:val="3"/>
              <w:trHeight w:val="270"/>
            </w:trPr>
          </w:trPrChange>
        </w:trPr>
        <w:tc>
          <w:tcPr>
            <w:tcW w:w="1560" w:type="dxa"/>
            <w:shd w:val="clear" w:color="auto" w:fill="FFFFFF" w:themeFill="background1"/>
            <w:tcPrChange w:id="740" w:author="Caoimhe Judge (PER)" w:date="2023-02-08T12:07:00Z">
              <w:tcPr>
                <w:tcW w:w="1560" w:type="dxa"/>
                <w:shd w:val="clear" w:color="auto" w:fill="DEEAF6" w:themeFill="accent1" w:themeFillTint="33"/>
              </w:tcPr>
            </w:tcPrChange>
          </w:tcPr>
          <w:p w14:paraId="3AFA0CE0" w14:textId="7B902933" w:rsidR="00EB3D7E" w:rsidRDefault="00EB3D7E" w:rsidP="00EB3D7E">
            <w:pPr>
              <w:rPr>
                <w:ins w:id="741" w:author="Caoimhe Judge (PER)" w:date="2023-02-08T11:49:00Z"/>
                <w:rFonts w:eastAsia="Calibri"/>
                <w:b/>
              </w:rPr>
            </w:pPr>
            <w:ins w:id="742"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743" w:author="Caoimhe Judge (PER)" w:date="2023-02-28T09:55:00Z">
              <w:r w:rsidR="00214346">
                <w:rPr>
                  <w:rFonts w:eastAsia="Calibri"/>
                </w:rPr>
                <w:t>3</w:t>
              </w:r>
            </w:ins>
          </w:p>
        </w:tc>
        <w:tc>
          <w:tcPr>
            <w:tcW w:w="709" w:type="dxa"/>
            <w:shd w:val="clear" w:color="auto" w:fill="auto"/>
            <w:tcPrChange w:id="744" w:author="Caoimhe Judge (PER)" w:date="2023-02-08T12:07:00Z">
              <w:tcPr>
                <w:tcW w:w="709" w:type="dxa"/>
                <w:shd w:val="clear" w:color="auto" w:fill="DEEAF6" w:themeFill="accent1" w:themeFillTint="33"/>
              </w:tcPr>
            </w:tcPrChange>
          </w:tcPr>
          <w:p w14:paraId="25CCB190" w14:textId="14AAB18F" w:rsidR="00EB3D7E" w:rsidRDefault="00EB3D7E" w:rsidP="00EB3D7E">
            <w:pPr>
              <w:rPr>
                <w:ins w:id="745" w:author="Caoimhe Judge (PER)" w:date="2023-02-08T11:49:00Z"/>
                <w:rFonts w:eastAsia="Calibri"/>
                <w:b/>
              </w:rPr>
            </w:pPr>
            <w:ins w:id="746" w:author="Caoimhe Judge (PER)" w:date="2023-02-08T12:07:00Z">
              <w:r>
                <w:rPr>
                  <w:rFonts w:eastAsia="Calibri"/>
                </w:rPr>
                <w:t>A.7</w:t>
              </w:r>
            </w:ins>
          </w:p>
        </w:tc>
        <w:tc>
          <w:tcPr>
            <w:tcW w:w="4394" w:type="dxa"/>
            <w:shd w:val="clear" w:color="auto" w:fill="FFFFFF" w:themeFill="background1"/>
            <w:tcPrChange w:id="747" w:author="Caoimhe Judge (PER)" w:date="2023-02-08T12:07:00Z">
              <w:tcPr>
                <w:tcW w:w="4394" w:type="dxa"/>
                <w:gridSpan w:val="3"/>
                <w:shd w:val="clear" w:color="auto" w:fill="DEEAF6" w:themeFill="accent1" w:themeFillTint="33"/>
              </w:tcPr>
            </w:tcPrChange>
          </w:tcPr>
          <w:p w14:paraId="38C4A007" w14:textId="1BCA0F5B" w:rsidR="00EB3D7E" w:rsidRPr="00D747A0" w:rsidRDefault="005C72A0" w:rsidP="005C72A0">
            <w:pPr>
              <w:rPr>
                <w:ins w:id="748" w:author="Caoimhe Judge (PER)" w:date="2023-02-08T11:49:00Z"/>
                <w:rFonts w:eastAsia="Calibri"/>
                <w:b/>
              </w:rPr>
            </w:pPr>
            <w:ins w:id="749" w:author="Sheena Tuite (PER)" w:date="2023-02-09T10:10:00Z">
              <w:r>
                <w:rPr>
                  <w:color w:val="000000" w:themeColor="text1"/>
                </w:rPr>
                <w:t xml:space="preserve">Review draft strategy document and send feedback to the </w:t>
              </w:r>
            </w:ins>
            <w:ins w:id="750" w:author="Sheena Tuite (PER)" w:date="2023-02-09T10:11:00Z">
              <w:r>
                <w:rPr>
                  <w:color w:val="000000" w:themeColor="text1"/>
                </w:rPr>
                <w:t>ODU</w:t>
              </w:r>
            </w:ins>
            <w:ins w:id="751" w:author="Sheena Tuite (PER)" w:date="2023-02-09T10:10:00Z">
              <w:r>
                <w:rPr>
                  <w:color w:val="000000" w:themeColor="text1"/>
                </w:rPr>
                <w:t xml:space="preserve"> by Wednesday the 15</w:t>
              </w:r>
              <w:r w:rsidRPr="00EE075B">
                <w:rPr>
                  <w:color w:val="000000" w:themeColor="text1"/>
                  <w:vertAlign w:val="superscript"/>
                </w:rPr>
                <w:t>th</w:t>
              </w:r>
              <w:r>
                <w:rPr>
                  <w:color w:val="000000" w:themeColor="text1"/>
                </w:rPr>
                <w:t xml:space="preserve"> February</w:t>
              </w:r>
            </w:ins>
            <w:ins w:id="752" w:author="Caoimhe Judge (PER)" w:date="2023-02-08T12:10:00Z">
              <w:del w:id="753" w:author="Sheena Tuite (PER)" w:date="2023-02-09T10:10:00Z">
                <w:r w:rsidR="00EB3D7E" w:rsidDel="005C72A0">
                  <w:rPr>
                    <w:color w:val="000000" w:themeColor="text1"/>
                  </w:rPr>
                  <w:delText>Send reminders to the Board on</w:delText>
                </w:r>
                <w:r w:rsidR="00EB3D7E" w:rsidRPr="00463748" w:rsidDel="005C72A0">
                  <w:rPr>
                    <w:color w:val="000000" w:themeColor="text1"/>
                  </w:rPr>
                  <w:delText xml:space="preserve"> Friday the 10</w:delText>
                </w:r>
                <w:r w:rsidR="00EB3D7E" w:rsidRPr="00463748" w:rsidDel="005C72A0">
                  <w:rPr>
                    <w:color w:val="000000" w:themeColor="text1"/>
                    <w:vertAlign w:val="superscript"/>
                  </w:rPr>
                  <w:delText>th</w:delText>
                </w:r>
                <w:r w:rsidR="00EB3D7E" w:rsidRPr="00463748" w:rsidDel="005C72A0">
                  <w:rPr>
                    <w:color w:val="000000" w:themeColor="text1"/>
                  </w:rPr>
                  <w:delText xml:space="preserve"> and Monday the 13th of February </w:delText>
                </w:r>
                <w:r w:rsidR="00EB3D7E" w:rsidDel="005C72A0">
                  <w:rPr>
                    <w:color w:val="000000" w:themeColor="text1"/>
                  </w:rPr>
                  <w:delText>to send</w:delText>
                </w:r>
                <w:r w:rsidR="00EB3D7E" w:rsidRPr="00463748" w:rsidDel="005C72A0">
                  <w:rPr>
                    <w:color w:val="000000" w:themeColor="text1"/>
                  </w:rPr>
                  <w:delText xml:space="preserve"> their feedback to the Open Data Unit.</w:delText>
                </w:r>
              </w:del>
            </w:ins>
          </w:p>
        </w:tc>
        <w:tc>
          <w:tcPr>
            <w:tcW w:w="1559" w:type="dxa"/>
            <w:shd w:val="clear" w:color="auto" w:fill="FFFFFF" w:themeFill="background1"/>
            <w:tcPrChange w:id="754" w:author="Caoimhe Judge (PER)" w:date="2023-02-08T12:07:00Z">
              <w:tcPr>
                <w:tcW w:w="1559" w:type="dxa"/>
                <w:gridSpan w:val="3"/>
                <w:shd w:val="clear" w:color="auto" w:fill="DEEAF6" w:themeFill="accent1" w:themeFillTint="33"/>
              </w:tcPr>
            </w:tcPrChange>
          </w:tcPr>
          <w:p w14:paraId="6A3C07A7" w14:textId="1697FFF3" w:rsidR="00EB3D7E" w:rsidRPr="008104FB" w:rsidRDefault="00EB3D7E" w:rsidP="00EB3D7E">
            <w:pPr>
              <w:rPr>
                <w:ins w:id="755" w:author="Caoimhe Judge (PER)" w:date="2023-02-08T11:49:00Z"/>
                <w:rFonts w:eastAsia="Calibri"/>
                <w:b/>
              </w:rPr>
            </w:pPr>
            <w:ins w:id="756" w:author="Caoimhe Judge (PER)" w:date="2023-02-08T12:07:00Z">
              <w:del w:id="757" w:author="Sheena Tuite (PER)" w:date="2023-02-09T10:10:00Z">
                <w:r w:rsidRPr="00EB3D7E" w:rsidDel="005C72A0">
                  <w:rPr>
                    <w:b/>
                    <w:rPrChange w:id="758" w:author="Caoimhe Judge (PER)" w:date="2023-02-08T12:08:00Z">
                      <w:rPr/>
                    </w:rPrChange>
                  </w:rPr>
                  <w:delText>Secretariat</w:delText>
                </w:r>
              </w:del>
            </w:ins>
            <w:ins w:id="759" w:author="Sheena Tuite (PER)" w:date="2023-02-09T10:10:00Z">
              <w:r w:rsidR="005C72A0">
                <w:rPr>
                  <w:b/>
                </w:rPr>
                <w:t>ODGB</w:t>
              </w:r>
            </w:ins>
          </w:p>
        </w:tc>
        <w:tc>
          <w:tcPr>
            <w:tcW w:w="1418" w:type="dxa"/>
            <w:shd w:val="clear" w:color="auto" w:fill="FFFFFF" w:themeFill="background1"/>
            <w:tcPrChange w:id="760" w:author="Caoimhe Judge (PER)" w:date="2023-02-08T12:07:00Z">
              <w:tcPr>
                <w:tcW w:w="1418" w:type="dxa"/>
                <w:shd w:val="clear" w:color="auto" w:fill="DEEAF6" w:themeFill="accent1" w:themeFillTint="33"/>
              </w:tcPr>
            </w:tcPrChange>
          </w:tcPr>
          <w:p w14:paraId="1BFE8D14" w14:textId="77777777" w:rsidR="00EB3D7E" w:rsidRPr="00D747A0" w:rsidRDefault="00EB3D7E" w:rsidP="00EB3D7E">
            <w:pPr>
              <w:rPr>
                <w:ins w:id="761" w:author="Caoimhe Judge (PER)" w:date="2023-02-08T11:49:00Z"/>
                <w:rFonts w:eastAsia="Calibri"/>
                <w:b/>
              </w:rPr>
            </w:pPr>
          </w:p>
        </w:tc>
        <w:tc>
          <w:tcPr>
            <w:tcW w:w="1134" w:type="dxa"/>
            <w:shd w:val="clear" w:color="auto" w:fill="FFFFFF" w:themeFill="background1"/>
            <w:tcPrChange w:id="762" w:author="Caoimhe Judge (PER)" w:date="2023-02-08T12:07:00Z">
              <w:tcPr>
                <w:tcW w:w="1134" w:type="dxa"/>
                <w:shd w:val="clear" w:color="auto" w:fill="DEEAF6" w:themeFill="accent1" w:themeFillTint="33"/>
              </w:tcPr>
            </w:tcPrChange>
          </w:tcPr>
          <w:p w14:paraId="0F76F1F7" w14:textId="38EA8C5D" w:rsidR="00EB3D7E" w:rsidRDefault="1194B4A9" w:rsidP="00EB3D7E">
            <w:pPr>
              <w:rPr>
                <w:ins w:id="763" w:author="Caoimhe Judge (PER)" w:date="2023-02-08T11:49:00Z"/>
                <w:rFonts w:eastAsia="Calibri"/>
                <w:b/>
              </w:rPr>
            </w:pPr>
            <w:ins w:id="764" w:author="Caoimhe Judge (PER)" w:date="2023-02-28T09:42:00Z">
              <w:r w:rsidRPr="1194B4A9">
                <w:rPr>
                  <w:b/>
                  <w:bCs/>
                  <w:rPrChange w:id="765" w:author="Caoimhe Judge (PER)" w:date="2023-02-28T09:42:00Z">
                    <w:rPr/>
                  </w:rPrChange>
                </w:rPr>
                <w:t>Done</w:t>
              </w:r>
            </w:ins>
          </w:p>
        </w:tc>
      </w:tr>
      <w:tr w:rsidR="00EB3D7E" w:rsidRPr="00D20635" w14:paraId="4DA7298A" w14:textId="77777777" w:rsidTr="43AF5ABE">
        <w:tblPrEx>
          <w:tblW w:w="10774" w:type="dxa"/>
          <w:tblInd w:w="-856" w:type="dxa"/>
          <w:tblLayout w:type="fixed"/>
          <w:tblPrExChange w:id="766" w:author="Caoimhe Judge (PER)" w:date="2023-02-08T12:07:00Z">
            <w:tblPrEx>
              <w:tblW w:w="10774" w:type="dxa"/>
              <w:tblInd w:w="-856" w:type="dxa"/>
              <w:tblLayout w:type="fixed"/>
            </w:tblPrEx>
          </w:tblPrExChange>
        </w:tblPrEx>
        <w:trPr>
          <w:trHeight w:val="270"/>
          <w:ins w:id="767" w:author="Caoimhe Judge (PER)" w:date="2023-02-08T11:49:00Z"/>
          <w:trPrChange w:id="768" w:author="Caoimhe Judge (PER)" w:date="2023-02-08T12:07:00Z">
            <w:trPr>
              <w:gridBefore w:val="3"/>
              <w:trHeight w:val="270"/>
            </w:trPr>
          </w:trPrChange>
        </w:trPr>
        <w:tc>
          <w:tcPr>
            <w:tcW w:w="1560" w:type="dxa"/>
            <w:shd w:val="clear" w:color="auto" w:fill="FFFFFF" w:themeFill="background1"/>
            <w:tcPrChange w:id="769" w:author="Caoimhe Judge (PER)" w:date="2023-02-08T12:07:00Z">
              <w:tcPr>
                <w:tcW w:w="1560" w:type="dxa"/>
                <w:shd w:val="clear" w:color="auto" w:fill="DEEAF6" w:themeFill="accent1" w:themeFillTint="33"/>
              </w:tcPr>
            </w:tcPrChange>
          </w:tcPr>
          <w:p w14:paraId="785D950C" w14:textId="23CB31E2" w:rsidR="00EB3D7E" w:rsidRDefault="00EB3D7E" w:rsidP="00EB3D7E">
            <w:pPr>
              <w:rPr>
                <w:ins w:id="770" w:author="Caoimhe Judge (PER)" w:date="2023-02-08T11:49:00Z"/>
                <w:rFonts w:eastAsia="Calibri"/>
                <w:b/>
              </w:rPr>
            </w:pPr>
            <w:ins w:id="771"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772" w:author="Caoimhe Judge (PER)" w:date="2023-02-28T09:55:00Z">
              <w:r w:rsidR="00214346">
                <w:rPr>
                  <w:rFonts w:eastAsia="Calibri"/>
                </w:rPr>
                <w:t>3</w:t>
              </w:r>
            </w:ins>
          </w:p>
        </w:tc>
        <w:tc>
          <w:tcPr>
            <w:tcW w:w="709" w:type="dxa"/>
            <w:shd w:val="clear" w:color="auto" w:fill="auto"/>
            <w:tcPrChange w:id="773" w:author="Caoimhe Judge (PER)" w:date="2023-02-08T12:07:00Z">
              <w:tcPr>
                <w:tcW w:w="709" w:type="dxa"/>
                <w:shd w:val="clear" w:color="auto" w:fill="DEEAF6" w:themeFill="accent1" w:themeFillTint="33"/>
              </w:tcPr>
            </w:tcPrChange>
          </w:tcPr>
          <w:p w14:paraId="392BE4DF" w14:textId="6F48B363" w:rsidR="00EB3D7E" w:rsidRDefault="00EB3D7E" w:rsidP="00EB3D7E">
            <w:pPr>
              <w:rPr>
                <w:ins w:id="774" w:author="Caoimhe Judge (PER)" w:date="2023-02-08T11:49:00Z"/>
                <w:rFonts w:eastAsia="Calibri"/>
                <w:b/>
              </w:rPr>
            </w:pPr>
            <w:ins w:id="775" w:author="Caoimhe Judge (PER)" w:date="2023-02-08T12:07:00Z">
              <w:r>
                <w:rPr>
                  <w:rFonts w:eastAsia="Calibri"/>
                </w:rPr>
                <w:t>A.8</w:t>
              </w:r>
            </w:ins>
          </w:p>
        </w:tc>
        <w:tc>
          <w:tcPr>
            <w:tcW w:w="4394" w:type="dxa"/>
            <w:shd w:val="clear" w:color="auto" w:fill="FFFFFF" w:themeFill="background1"/>
            <w:tcPrChange w:id="776" w:author="Caoimhe Judge (PER)" w:date="2023-02-08T12:07:00Z">
              <w:tcPr>
                <w:tcW w:w="4394" w:type="dxa"/>
                <w:gridSpan w:val="3"/>
                <w:shd w:val="clear" w:color="auto" w:fill="DEEAF6" w:themeFill="accent1" w:themeFillTint="33"/>
              </w:tcPr>
            </w:tcPrChange>
          </w:tcPr>
          <w:p w14:paraId="63F80E0F" w14:textId="5FC4DB89" w:rsidR="00EB3D7E" w:rsidRPr="00D747A0" w:rsidRDefault="008104FB">
            <w:pPr>
              <w:rPr>
                <w:ins w:id="777" w:author="Caoimhe Judge (PER)" w:date="2023-02-08T11:49:00Z"/>
                <w:rFonts w:eastAsia="Calibri"/>
                <w:b/>
              </w:rPr>
            </w:pPr>
            <w:ins w:id="778" w:author="Caoimhe Judge (PER)" w:date="2023-02-08T12:10:00Z">
              <w:r w:rsidRPr="00463748">
                <w:t xml:space="preserve">Meet again </w:t>
              </w:r>
            </w:ins>
            <w:ins w:id="779" w:author="Sheena Tuite (PER)" w:date="2023-02-09T10:11:00Z">
              <w:del w:id="780" w:author="Caoimhe Judge (PER)" w:date="2023-02-28T09:57:00Z">
                <w:r w:rsidR="005C72A0" w:rsidDel="00214346">
                  <w:delText xml:space="preserve">DO YOU KNOW WHEN/TIMEFRME? </w:delText>
                </w:r>
              </w:del>
            </w:ins>
            <w:ins w:id="781" w:author="Caoimhe Judge (PER)" w:date="2023-02-08T12:10:00Z">
              <w:r w:rsidRPr="00463748">
                <w:t>to discuss and update the Risk Register to reflect ODGB concerns only</w:t>
              </w:r>
            </w:ins>
          </w:p>
        </w:tc>
        <w:tc>
          <w:tcPr>
            <w:tcW w:w="1559" w:type="dxa"/>
            <w:shd w:val="clear" w:color="auto" w:fill="FFFFFF" w:themeFill="background1"/>
            <w:tcPrChange w:id="782" w:author="Caoimhe Judge (PER)" w:date="2023-02-08T12:07:00Z">
              <w:tcPr>
                <w:tcW w:w="1559" w:type="dxa"/>
                <w:gridSpan w:val="3"/>
                <w:shd w:val="clear" w:color="auto" w:fill="DEEAF6" w:themeFill="accent1" w:themeFillTint="33"/>
              </w:tcPr>
            </w:tcPrChange>
          </w:tcPr>
          <w:p w14:paraId="3E40477E" w14:textId="6F18DD08" w:rsidR="00EB3D7E" w:rsidRPr="008104FB" w:rsidRDefault="00EB3D7E" w:rsidP="00EB3D7E">
            <w:pPr>
              <w:rPr>
                <w:ins w:id="783" w:author="Caoimhe Judge (PER)" w:date="2023-02-08T11:49:00Z"/>
                <w:rFonts w:eastAsia="Calibri"/>
                <w:b/>
              </w:rPr>
            </w:pPr>
            <w:ins w:id="784" w:author="Caoimhe Judge (PER)" w:date="2023-02-08T12:07:00Z">
              <w:r w:rsidRPr="00EB3D7E">
                <w:rPr>
                  <w:b/>
                  <w:rPrChange w:id="785" w:author="Caoimhe Judge (PER)" w:date="2023-02-08T12:08:00Z">
                    <w:rPr/>
                  </w:rPrChange>
                </w:rPr>
                <w:t>Secretariat</w:t>
              </w:r>
            </w:ins>
            <w:ins w:id="786" w:author="Caoimhe Judge (PER)" w:date="2023-02-08T12:10:00Z">
              <w:r w:rsidR="008104FB">
                <w:rPr>
                  <w:b/>
                </w:rPr>
                <w:t xml:space="preserve"> and Chair</w:t>
              </w:r>
            </w:ins>
          </w:p>
        </w:tc>
        <w:tc>
          <w:tcPr>
            <w:tcW w:w="1418" w:type="dxa"/>
            <w:shd w:val="clear" w:color="auto" w:fill="FFFFFF" w:themeFill="background1"/>
            <w:tcPrChange w:id="787" w:author="Caoimhe Judge (PER)" w:date="2023-02-08T12:07:00Z">
              <w:tcPr>
                <w:tcW w:w="1418" w:type="dxa"/>
                <w:shd w:val="clear" w:color="auto" w:fill="DEEAF6" w:themeFill="accent1" w:themeFillTint="33"/>
              </w:tcPr>
            </w:tcPrChange>
          </w:tcPr>
          <w:p w14:paraId="430371C8" w14:textId="77777777" w:rsidR="00EB3D7E" w:rsidRPr="00D747A0" w:rsidRDefault="00EB3D7E" w:rsidP="00EB3D7E">
            <w:pPr>
              <w:rPr>
                <w:ins w:id="788" w:author="Caoimhe Judge (PER)" w:date="2023-02-08T11:49:00Z"/>
                <w:rFonts w:eastAsia="Calibri"/>
                <w:b/>
              </w:rPr>
            </w:pPr>
          </w:p>
        </w:tc>
        <w:tc>
          <w:tcPr>
            <w:tcW w:w="1134" w:type="dxa"/>
            <w:shd w:val="clear" w:color="auto" w:fill="FFFFFF" w:themeFill="background1"/>
            <w:tcPrChange w:id="789" w:author="Caoimhe Judge (PER)" w:date="2023-02-08T12:07:00Z">
              <w:tcPr>
                <w:tcW w:w="1134" w:type="dxa"/>
                <w:shd w:val="clear" w:color="auto" w:fill="DEEAF6" w:themeFill="accent1" w:themeFillTint="33"/>
              </w:tcPr>
            </w:tcPrChange>
          </w:tcPr>
          <w:p w14:paraId="7630EAA8" w14:textId="151F570C" w:rsidR="00EB3D7E" w:rsidRDefault="00EB3D7E" w:rsidP="00EB3D7E">
            <w:pPr>
              <w:rPr>
                <w:ins w:id="790" w:author="Caoimhe Judge (PER)" w:date="2023-02-08T11:49:00Z"/>
                <w:rFonts w:eastAsia="Calibri"/>
                <w:b/>
              </w:rPr>
            </w:pPr>
          </w:p>
        </w:tc>
      </w:tr>
      <w:tr w:rsidR="00EB3D7E" w:rsidRPr="00D20635" w14:paraId="7AB21C44" w14:textId="77777777" w:rsidTr="43AF5ABE">
        <w:tblPrEx>
          <w:tblW w:w="10774" w:type="dxa"/>
          <w:tblInd w:w="-856" w:type="dxa"/>
          <w:tblLayout w:type="fixed"/>
          <w:tblPrExChange w:id="791" w:author="Caoimhe Judge (PER)" w:date="2023-02-08T12:07:00Z">
            <w:tblPrEx>
              <w:tblW w:w="10774" w:type="dxa"/>
              <w:tblInd w:w="-856" w:type="dxa"/>
              <w:tblLayout w:type="fixed"/>
            </w:tblPrEx>
          </w:tblPrExChange>
        </w:tblPrEx>
        <w:trPr>
          <w:trHeight w:val="270"/>
          <w:ins w:id="792" w:author="Caoimhe Judge (PER)" w:date="2023-02-08T11:49:00Z"/>
          <w:trPrChange w:id="793" w:author="Caoimhe Judge (PER)" w:date="2023-02-08T12:07:00Z">
            <w:trPr>
              <w:gridBefore w:val="3"/>
              <w:trHeight w:val="270"/>
            </w:trPr>
          </w:trPrChange>
        </w:trPr>
        <w:tc>
          <w:tcPr>
            <w:tcW w:w="1560" w:type="dxa"/>
            <w:shd w:val="clear" w:color="auto" w:fill="FFFFFF" w:themeFill="background1"/>
            <w:tcPrChange w:id="794" w:author="Caoimhe Judge (PER)" w:date="2023-02-08T12:07:00Z">
              <w:tcPr>
                <w:tcW w:w="1560" w:type="dxa"/>
                <w:shd w:val="clear" w:color="auto" w:fill="DEEAF6" w:themeFill="accent1" w:themeFillTint="33"/>
              </w:tcPr>
            </w:tcPrChange>
          </w:tcPr>
          <w:p w14:paraId="595DE52C" w14:textId="672BE4CD" w:rsidR="00EB3D7E" w:rsidRDefault="00EB3D7E" w:rsidP="00EB3D7E">
            <w:pPr>
              <w:rPr>
                <w:ins w:id="795" w:author="Caoimhe Judge (PER)" w:date="2023-02-08T11:49:00Z"/>
                <w:rFonts w:eastAsia="Calibri"/>
                <w:b/>
              </w:rPr>
            </w:pPr>
            <w:ins w:id="796" w:author="Caoimhe Judge (PER)" w:date="2023-02-08T12:06:00Z">
              <w:r w:rsidRPr="00463748">
                <w:rPr>
                  <w:rFonts w:eastAsia="Calibri"/>
                </w:rPr>
                <w:t>7</w:t>
              </w:r>
              <w:r w:rsidRPr="00463748">
                <w:rPr>
                  <w:rFonts w:eastAsia="Calibri"/>
                  <w:vertAlign w:val="superscript"/>
                </w:rPr>
                <w:t>th</w:t>
              </w:r>
              <w:r w:rsidRPr="00EB3D7E">
                <w:rPr>
                  <w:rFonts w:eastAsia="Calibri"/>
                </w:rPr>
                <w:t xml:space="preserve"> Feb</w:t>
              </w:r>
              <w:r>
                <w:rPr>
                  <w:rFonts w:eastAsia="Calibri"/>
                </w:rPr>
                <w:t xml:space="preserve"> </w:t>
              </w:r>
              <w:r w:rsidR="00214346">
                <w:rPr>
                  <w:rFonts w:eastAsia="Calibri"/>
                </w:rPr>
                <w:t>202</w:t>
              </w:r>
            </w:ins>
            <w:ins w:id="797" w:author="Caoimhe Judge (PER)" w:date="2023-02-28T09:55:00Z">
              <w:r w:rsidR="00214346">
                <w:rPr>
                  <w:rFonts w:eastAsia="Calibri"/>
                </w:rPr>
                <w:t>3</w:t>
              </w:r>
            </w:ins>
          </w:p>
        </w:tc>
        <w:tc>
          <w:tcPr>
            <w:tcW w:w="709" w:type="dxa"/>
            <w:shd w:val="clear" w:color="auto" w:fill="auto"/>
            <w:tcPrChange w:id="798" w:author="Caoimhe Judge (PER)" w:date="2023-02-08T12:07:00Z">
              <w:tcPr>
                <w:tcW w:w="709" w:type="dxa"/>
                <w:shd w:val="clear" w:color="auto" w:fill="DEEAF6" w:themeFill="accent1" w:themeFillTint="33"/>
              </w:tcPr>
            </w:tcPrChange>
          </w:tcPr>
          <w:p w14:paraId="022DB675" w14:textId="0141D69D" w:rsidR="00EB3D7E" w:rsidRDefault="00EB3D7E" w:rsidP="00EB3D7E">
            <w:pPr>
              <w:rPr>
                <w:ins w:id="799" w:author="Caoimhe Judge (PER)" w:date="2023-02-08T11:49:00Z"/>
                <w:rFonts w:eastAsia="Calibri"/>
                <w:b/>
              </w:rPr>
            </w:pPr>
            <w:ins w:id="800" w:author="Caoimhe Judge (PER)" w:date="2023-02-08T12:07:00Z">
              <w:r>
                <w:rPr>
                  <w:rFonts w:eastAsia="Calibri"/>
                </w:rPr>
                <w:t>A.9</w:t>
              </w:r>
            </w:ins>
          </w:p>
        </w:tc>
        <w:tc>
          <w:tcPr>
            <w:tcW w:w="4394" w:type="dxa"/>
            <w:shd w:val="clear" w:color="auto" w:fill="FFFFFF" w:themeFill="background1"/>
            <w:tcPrChange w:id="801" w:author="Caoimhe Judge (PER)" w:date="2023-02-08T12:07:00Z">
              <w:tcPr>
                <w:tcW w:w="4394" w:type="dxa"/>
                <w:gridSpan w:val="3"/>
                <w:shd w:val="clear" w:color="auto" w:fill="DEEAF6" w:themeFill="accent1" w:themeFillTint="33"/>
              </w:tcPr>
            </w:tcPrChange>
          </w:tcPr>
          <w:p w14:paraId="2EBD6871" w14:textId="49719581" w:rsidR="00EB3D7E" w:rsidRPr="00D747A0" w:rsidRDefault="008104FB" w:rsidP="00EB3D7E">
            <w:pPr>
              <w:rPr>
                <w:ins w:id="802" w:author="Caoimhe Judge (PER)" w:date="2023-02-08T11:49:00Z"/>
                <w:rFonts w:eastAsia="Calibri"/>
                <w:b/>
              </w:rPr>
            </w:pPr>
            <w:ins w:id="803" w:author="Caoimhe Judge (PER)" w:date="2023-02-08T12:11:00Z">
              <w:r>
                <w:t>Mark the Data Governance Act presentation as completed in the ODGB actions list</w:t>
              </w:r>
            </w:ins>
          </w:p>
        </w:tc>
        <w:tc>
          <w:tcPr>
            <w:tcW w:w="1559" w:type="dxa"/>
            <w:shd w:val="clear" w:color="auto" w:fill="FFFFFF" w:themeFill="background1"/>
            <w:tcPrChange w:id="804" w:author="Caoimhe Judge (PER)" w:date="2023-02-08T12:07:00Z">
              <w:tcPr>
                <w:tcW w:w="1559" w:type="dxa"/>
                <w:gridSpan w:val="3"/>
                <w:shd w:val="clear" w:color="auto" w:fill="DEEAF6" w:themeFill="accent1" w:themeFillTint="33"/>
              </w:tcPr>
            </w:tcPrChange>
          </w:tcPr>
          <w:p w14:paraId="335C8AE6" w14:textId="520B61FD" w:rsidR="00EB3D7E" w:rsidRPr="008104FB" w:rsidRDefault="00EB3D7E" w:rsidP="00EB3D7E">
            <w:pPr>
              <w:rPr>
                <w:ins w:id="805" w:author="Caoimhe Judge (PER)" w:date="2023-02-08T11:49:00Z"/>
                <w:rFonts w:eastAsia="Calibri"/>
                <w:b/>
              </w:rPr>
            </w:pPr>
            <w:ins w:id="806" w:author="Caoimhe Judge (PER)" w:date="2023-02-08T12:07:00Z">
              <w:r w:rsidRPr="00EB3D7E">
                <w:rPr>
                  <w:b/>
                  <w:rPrChange w:id="807" w:author="Caoimhe Judge (PER)" w:date="2023-02-08T12:08:00Z">
                    <w:rPr/>
                  </w:rPrChange>
                </w:rPr>
                <w:t>Secretariat</w:t>
              </w:r>
            </w:ins>
          </w:p>
        </w:tc>
        <w:tc>
          <w:tcPr>
            <w:tcW w:w="1418" w:type="dxa"/>
            <w:shd w:val="clear" w:color="auto" w:fill="FFFFFF" w:themeFill="background1"/>
            <w:tcPrChange w:id="808" w:author="Caoimhe Judge (PER)" w:date="2023-02-08T12:07:00Z">
              <w:tcPr>
                <w:tcW w:w="1418" w:type="dxa"/>
                <w:shd w:val="clear" w:color="auto" w:fill="DEEAF6" w:themeFill="accent1" w:themeFillTint="33"/>
              </w:tcPr>
            </w:tcPrChange>
          </w:tcPr>
          <w:p w14:paraId="00496DDA" w14:textId="77777777" w:rsidR="00EB3D7E" w:rsidRPr="00D747A0" w:rsidRDefault="00EB3D7E" w:rsidP="00EB3D7E">
            <w:pPr>
              <w:rPr>
                <w:ins w:id="809" w:author="Caoimhe Judge (PER)" w:date="2023-02-08T11:49:00Z"/>
                <w:rFonts w:eastAsia="Calibri"/>
                <w:b/>
              </w:rPr>
            </w:pPr>
          </w:p>
        </w:tc>
        <w:tc>
          <w:tcPr>
            <w:tcW w:w="1134" w:type="dxa"/>
            <w:shd w:val="clear" w:color="auto" w:fill="FFFFFF" w:themeFill="background1"/>
            <w:tcPrChange w:id="810" w:author="Caoimhe Judge (PER)" w:date="2023-02-08T12:07:00Z">
              <w:tcPr>
                <w:tcW w:w="1134" w:type="dxa"/>
                <w:shd w:val="clear" w:color="auto" w:fill="DEEAF6" w:themeFill="accent1" w:themeFillTint="33"/>
              </w:tcPr>
            </w:tcPrChange>
          </w:tcPr>
          <w:p w14:paraId="1C0804F0" w14:textId="7558D623" w:rsidR="00EB3D7E" w:rsidRDefault="008104FB" w:rsidP="00EB3D7E">
            <w:pPr>
              <w:rPr>
                <w:ins w:id="811" w:author="Caoimhe Judge (PER)" w:date="2023-02-08T11:49:00Z"/>
                <w:rFonts w:eastAsia="Calibri"/>
                <w:b/>
              </w:rPr>
            </w:pPr>
            <w:ins w:id="812" w:author="Caoimhe Judge (PER)" w:date="2023-02-08T12:11:00Z">
              <w:r>
                <w:rPr>
                  <w:rFonts w:eastAsia="Calibri"/>
                  <w:b/>
                </w:rPr>
                <w:t>Done</w:t>
              </w:r>
            </w:ins>
          </w:p>
        </w:tc>
      </w:tr>
      <w:tr w:rsidR="00EB3D7E" w:rsidRPr="00D20635" w14:paraId="57E030E3" w14:textId="77777777" w:rsidTr="43AF5ABE">
        <w:trPr>
          <w:trHeight w:val="270"/>
        </w:trPr>
        <w:tc>
          <w:tcPr>
            <w:tcW w:w="1560" w:type="dxa"/>
            <w:shd w:val="clear" w:color="auto" w:fill="auto"/>
          </w:tcPr>
          <w:p w14:paraId="1E2EAFCE" w14:textId="26986162" w:rsidR="00EB3D7E" w:rsidRPr="0074665A" w:rsidRDefault="00EB3D7E" w:rsidP="00EB3D7E">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001B2577" w14:textId="77777777" w:rsidR="00EB3D7E" w:rsidRPr="0074665A" w:rsidRDefault="00EB3D7E" w:rsidP="00EB3D7E">
            <w:pPr>
              <w:rPr>
                <w:rFonts w:eastAsia="Calibri"/>
              </w:rPr>
            </w:pPr>
            <w:r>
              <w:rPr>
                <w:rFonts w:eastAsia="Calibri"/>
              </w:rPr>
              <w:t>A.1</w:t>
            </w:r>
          </w:p>
        </w:tc>
        <w:tc>
          <w:tcPr>
            <w:tcW w:w="4394" w:type="dxa"/>
            <w:shd w:val="clear" w:color="auto" w:fill="auto"/>
          </w:tcPr>
          <w:p w14:paraId="2C78FF7A" w14:textId="77777777" w:rsidR="00EB3D7E" w:rsidRPr="00397C3F" w:rsidRDefault="00EB3D7E" w:rsidP="00EB3D7E">
            <w:pPr>
              <w:rPr>
                <w:color w:val="000000" w:themeColor="text1"/>
              </w:rPr>
            </w:pPr>
            <w:r w:rsidRPr="00397C3F">
              <w:rPr>
                <w:color w:val="000000" w:themeColor="text1"/>
              </w:rPr>
              <w:t xml:space="preserve">Publish minutes of </w:t>
            </w:r>
            <w:r>
              <w:rPr>
                <w:color w:val="000000" w:themeColor="text1"/>
              </w:rPr>
              <w:t xml:space="preserve">February </w:t>
            </w:r>
            <w:r w:rsidRPr="00397C3F">
              <w:rPr>
                <w:color w:val="000000" w:themeColor="text1"/>
              </w:rPr>
              <w:t>meeting on the portal</w:t>
            </w:r>
          </w:p>
        </w:tc>
        <w:tc>
          <w:tcPr>
            <w:tcW w:w="1559" w:type="dxa"/>
            <w:shd w:val="clear" w:color="auto" w:fill="auto"/>
          </w:tcPr>
          <w:p w14:paraId="38EDBC78" w14:textId="77777777" w:rsidR="00EB3D7E" w:rsidRPr="00833C41" w:rsidRDefault="00EB3D7E" w:rsidP="00EB3D7E">
            <w:pPr>
              <w:rPr>
                <w:b/>
                <w:color w:val="000000" w:themeColor="text1"/>
              </w:rPr>
            </w:pPr>
            <w:r w:rsidRPr="00833C41">
              <w:rPr>
                <w:b/>
                <w:color w:val="000000" w:themeColor="text1"/>
              </w:rPr>
              <w:t>Secretariat</w:t>
            </w:r>
          </w:p>
        </w:tc>
        <w:tc>
          <w:tcPr>
            <w:tcW w:w="1418" w:type="dxa"/>
            <w:shd w:val="clear" w:color="auto" w:fill="auto"/>
          </w:tcPr>
          <w:p w14:paraId="136424F5" w14:textId="77777777" w:rsidR="00EB3D7E" w:rsidRPr="00D747A0" w:rsidRDefault="00EB3D7E" w:rsidP="00EB3D7E">
            <w:pPr>
              <w:rPr>
                <w:rFonts w:eastAsia="Calibri"/>
                <w:b/>
              </w:rPr>
            </w:pPr>
          </w:p>
        </w:tc>
        <w:tc>
          <w:tcPr>
            <w:tcW w:w="1134" w:type="dxa"/>
            <w:shd w:val="clear" w:color="auto" w:fill="auto"/>
          </w:tcPr>
          <w:p w14:paraId="03EA8AEC" w14:textId="579913C5" w:rsidR="00EB3D7E" w:rsidRDefault="00EB3D7E" w:rsidP="00EB3D7E">
            <w:pPr>
              <w:rPr>
                <w:rFonts w:eastAsia="Calibri"/>
                <w:b/>
              </w:rPr>
            </w:pPr>
          </w:p>
        </w:tc>
      </w:tr>
      <w:tr w:rsidR="00EB3D7E" w:rsidRPr="00D20635" w14:paraId="693C1A38" w14:textId="77777777" w:rsidTr="43AF5ABE">
        <w:trPr>
          <w:trHeight w:val="270"/>
        </w:trPr>
        <w:tc>
          <w:tcPr>
            <w:tcW w:w="1560" w:type="dxa"/>
            <w:shd w:val="clear" w:color="auto" w:fill="auto"/>
          </w:tcPr>
          <w:p w14:paraId="4EC0544C" w14:textId="003A4C98" w:rsidR="00EB3D7E" w:rsidRDefault="00EB3D7E" w:rsidP="00EB3D7E">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436ECDA9" w14:textId="77777777" w:rsidR="00EB3D7E" w:rsidRPr="0074665A" w:rsidRDefault="00EB3D7E" w:rsidP="00EB3D7E">
            <w:pPr>
              <w:rPr>
                <w:rFonts w:eastAsia="Calibri"/>
              </w:rPr>
            </w:pPr>
            <w:r>
              <w:rPr>
                <w:rFonts w:eastAsia="Calibri"/>
              </w:rPr>
              <w:t>A.2</w:t>
            </w:r>
          </w:p>
        </w:tc>
        <w:tc>
          <w:tcPr>
            <w:tcW w:w="4394" w:type="dxa"/>
            <w:shd w:val="clear" w:color="auto" w:fill="auto"/>
          </w:tcPr>
          <w:p w14:paraId="0CD4B55F" w14:textId="77777777" w:rsidR="00EB3D7E" w:rsidRPr="00397C3F" w:rsidRDefault="00EB3D7E" w:rsidP="00EB3D7E">
            <w:pPr>
              <w:rPr>
                <w:color w:val="000000" w:themeColor="text1"/>
              </w:rPr>
            </w:pPr>
            <w:r w:rsidRPr="0094750B">
              <w:rPr>
                <w:color w:val="000000" w:themeColor="text1"/>
              </w:rPr>
              <w:t xml:space="preserve">Publish </w:t>
            </w:r>
            <w:r>
              <w:rPr>
                <w:color w:val="000000" w:themeColor="text1"/>
              </w:rPr>
              <w:t>the February</w:t>
            </w:r>
            <w:r w:rsidRPr="0094750B">
              <w:rPr>
                <w:color w:val="000000" w:themeColor="text1"/>
              </w:rPr>
              <w:t xml:space="preserve"> Progress Report on the portal</w:t>
            </w:r>
          </w:p>
        </w:tc>
        <w:tc>
          <w:tcPr>
            <w:tcW w:w="1559" w:type="dxa"/>
            <w:shd w:val="clear" w:color="auto" w:fill="auto"/>
          </w:tcPr>
          <w:p w14:paraId="573EC358" w14:textId="77777777" w:rsidR="00EB3D7E" w:rsidRPr="00833C41" w:rsidRDefault="00EB3D7E" w:rsidP="00EB3D7E">
            <w:pPr>
              <w:rPr>
                <w:b/>
                <w:color w:val="000000" w:themeColor="text1"/>
              </w:rPr>
            </w:pPr>
            <w:r w:rsidRPr="00833C41">
              <w:rPr>
                <w:b/>
                <w:color w:val="000000" w:themeColor="text1"/>
              </w:rPr>
              <w:t>Secretariat</w:t>
            </w:r>
          </w:p>
        </w:tc>
        <w:tc>
          <w:tcPr>
            <w:tcW w:w="1418" w:type="dxa"/>
            <w:shd w:val="clear" w:color="auto" w:fill="auto"/>
          </w:tcPr>
          <w:p w14:paraId="1DD8EBE6" w14:textId="77777777" w:rsidR="00EB3D7E" w:rsidRPr="00D747A0" w:rsidRDefault="00EB3D7E" w:rsidP="00EB3D7E">
            <w:pPr>
              <w:rPr>
                <w:rFonts w:eastAsia="Calibri"/>
                <w:b/>
              </w:rPr>
            </w:pPr>
          </w:p>
        </w:tc>
        <w:tc>
          <w:tcPr>
            <w:tcW w:w="1134" w:type="dxa"/>
            <w:shd w:val="clear" w:color="auto" w:fill="auto"/>
          </w:tcPr>
          <w:p w14:paraId="25DEA3BC" w14:textId="48C67318" w:rsidR="00EB3D7E" w:rsidRDefault="00EB3D7E" w:rsidP="00EB3D7E">
            <w:pPr>
              <w:rPr>
                <w:rFonts w:eastAsia="Calibri"/>
                <w:b/>
              </w:rPr>
            </w:pPr>
          </w:p>
        </w:tc>
      </w:tr>
      <w:tr w:rsidR="00EB3D7E" w:rsidRPr="00D20635" w14:paraId="11954269" w14:textId="77777777" w:rsidTr="43AF5ABE">
        <w:trPr>
          <w:trHeight w:val="270"/>
        </w:trPr>
        <w:tc>
          <w:tcPr>
            <w:tcW w:w="1560" w:type="dxa"/>
            <w:shd w:val="clear" w:color="auto" w:fill="auto"/>
          </w:tcPr>
          <w:p w14:paraId="41C6B5A7" w14:textId="7A5C7A22" w:rsidR="00EB3D7E" w:rsidRDefault="00EB3D7E" w:rsidP="00EB3D7E">
            <w:pPr>
              <w:rPr>
                <w:rFonts w:eastAsia="Calibri"/>
              </w:rPr>
            </w:pPr>
            <w:r>
              <w:rPr>
                <w:rFonts w:eastAsia="Calibri"/>
              </w:rPr>
              <w:t>12</w:t>
            </w:r>
            <w:r w:rsidRPr="000A6612">
              <w:rPr>
                <w:rFonts w:eastAsia="Calibri"/>
                <w:vertAlign w:val="superscript"/>
              </w:rPr>
              <w:t>th</w:t>
            </w:r>
            <w:r>
              <w:rPr>
                <w:rFonts w:eastAsia="Calibri"/>
              </w:rPr>
              <w:t xml:space="preserve"> May 2022</w:t>
            </w:r>
          </w:p>
        </w:tc>
        <w:tc>
          <w:tcPr>
            <w:tcW w:w="709" w:type="dxa"/>
            <w:shd w:val="clear" w:color="auto" w:fill="auto"/>
          </w:tcPr>
          <w:p w14:paraId="7F33A34D" w14:textId="77777777" w:rsidR="00EB3D7E" w:rsidRPr="0074665A" w:rsidRDefault="00EB3D7E" w:rsidP="00EB3D7E">
            <w:pPr>
              <w:rPr>
                <w:rFonts w:eastAsia="Calibri"/>
              </w:rPr>
            </w:pPr>
            <w:r>
              <w:rPr>
                <w:rFonts w:eastAsia="Calibri"/>
              </w:rPr>
              <w:t>A.3</w:t>
            </w:r>
          </w:p>
        </w:tc>
        <w:tc>
          <w:tcPr>
            <w:tcW w:w="4394" w:type="dxa"/>
            <w:shd w:val="clear" w:color="auto" w:fill="auto"/>
          </w:tcPr>
          <w:p w14:paraId="7B0CC6CB" w14:textId="77777777" w:rsidR="00EB3D7E" w:rsidRPr="005A2F31" w:rsidRDefault="00EB3D7E" w:rsidP="00EB3D7E">
            <w:pPr>
              <w:pBdr>
                <w:top w:val="single" w:sz="4" w:space="1" w:color="auto"/>
                <w:left w:val="single" w:sz="4" w:space="4" w:color="auto"/>
                <w:bottom w:val="single" w:sz="4" w:space="1" w:color="auto"/>
                <w:right w:val="single" w:sz="4" w:space="4" w:color="auto"/>
              </w:pBdr>
              <w:rPr>
                <w:color w:val="000000" w:themeColor="text1"/>
              </w:rPr>
            </w:pPr>
            <w:r w:rsidRPr="005A2F31">
              <w:rPr>
                <w:color w:val="000000" w:themeColor="text1"/>
              </w:rPr>
              <w:t>Develop promotional pitch for H&amp;H.</w:t>
            </w:r>
          </w:p>
        </w:tc>
        <w:tc>
          <w:tcPr>
            <w:tcW w:w="1559" w:type="dxa"/>
            <w:shd w:val="clear" w:color="auto" w:fill="auto"/>
          </w:tcPr>
          <w:p w14:paraId="34334379" w14:textId="77777777" w:rsidR="00EB3D7E" w:rsidRPr="00833C41" w:rsidRDefault="00EB3D7E" w:rsidP="00EB3D7E">
            <w:pPr>
              <w:rPr>
                <w:b/>
                <w:color w:val="000000" w:themeColor="text1"/>
              </w:rPr>
            </w:pPr>
            <w:r w:rsidRPr="00833C41">
              <w:rPr>
                <w:b/>
                <w:color w:val="000000" w:themeColor="text1"/>
              </w:rPr>
              <w:t>Secretariat</w:t>
            </w:r>
          </w:p>
        </w:tc>
        <w:tc>
          <w:tcPr>
            <w:tcW w:w="1418" w:type="dxa"/>
            <w:shd w:val="clear" w:color="auto" w:fill="auto"/>
          </w:tcPr>
          <w:p w14:paraId="2DB037D3" w14:textId="77777777" w:rsidR="00EB3D7E" w:rsidRPr="00D747A0" w:rsidRDefault="00EB3D7E" w:rsidP="00EB3D7E">
            <w:pPr>
              <w:rPr>
                <w:rFonts w:eastAsia="Calibri"/>
                <w:b/>
              </w:rPr>
            </w:pPr>
          </w:p>
        </w:tc>
        <w:tc>
          <w:tcPr>
            <w:tcW w:w="1134" w:type="dxa"/>
            <w:shd w:val="clear" w:color="auto" w:fill="auto"/>
          </w:tcPr>
          <w:p w14:paraId="5C5A5C56" w14:textId="79C0F3F8" w:rsidR="00EB3D7E" w:rsidRDefault="00EB3D7E" w:rsidP="00EB3D7E">
            <w:pPr>
              <w:rPr>
                <w:rFonts w:eastAsia="Calibri"/>
                <w:b/>
              </w:rPr>
            </w:pPr>
          </w:p>
        </w:tc>
      </w:tr>
      <w:tr w:rsidR="00EB3D7E" w:rsidRPr="00D20635" w14:paraId="09844B0D" w14:textId="77777777" w:rsidTr="43AF5ABE">
        <w:trPr>
          <w:trHeight w:val="270"/>
          <w:ins w:id="813" w:author="Helena Campbell (PER)" w:date="2022-09-26T14:41:00Z"/>
        </w:trPr>
        <w:tc>
          <w:tcPr>
            <w:tcW w:w="1560" w:type="dxa"/>
            <w:shd w:val="clear" w:color="auto" w:fill="auto"/>
          </w:tcPr>
          <w:p w14:paraId="6E510612" w14:textId="48FF0072" w:rsidR="00EB3D7E" w:rsidRDefault="00EB3D7E" w:rsidP="00EB3D7E">
            <w:pPr>
              <w:rPr>
                <w:ins w:id="814" w:author="Helena Campbell (PER)" w:date="2022-09-26T14:41:00Z"/>
                <w:rFonts w:eastAsia="Calibri"/>
              </w:rPr>
            </w:pPr>
            <w:ins w:id="815" w:author="Helena Campbell (PER)" w:date="2022-09-26T14:41:00Z">
              <w:r>
                <w:rPr>
                  <w:rFonts w:eastAsia="Calibri"/>
                </w:rPr>
                <w:t>12</w:t>
              </w:r>
              <w:r w:rsidRPr="00DA7842">
                <w:rPr>
                  <w:rFonts w:eastAsia="Calibri"/>
                  <w:vertAlign w:val="superscript"/>
                  <w:rPrChange w:id="816" w:author="Helena Campbell (PER)" w:date="2022-09-26T14:42:00Z">
                    <w:rPr>
                      <w:rFonts w:eastAsia="Calibri"/>
                    </w:rPr>
                  </w:rPrChange>
                </w:rPr>
                <w:t>th</w:t>
              </w:r>
              <w:r>
                <w:rPr>
                  <w:rFonts w:eastAsia="Calibri"/>
                </w:rPr>
                <w:t xml:space="preserve"> </w:t>
              </w:r>
            </w:ins>
            <w:ins w:id="817" w:author="Helena Campbell (PER)" w:date="2022-09-26T14:42:00Z">
              <w:r>
                <w:rPr>
                  <w:rFonts w:eastAsia="Calibri"/>
                </w:rPr>
                <w:t>May 2022</w:t>
              </w:r>
            </w:ins>
          </w:p>
        </w:tc>
        <w:tc>
          <w:tcPr>
            <w:tcW w:w="709" w:type="dxa"/>
            <w:shd w:val="clear" w:color="auto" w:fill="auto"/>
          </w:tcPr>
          <w:p w14:paraId="3562C864" w14:textId="69584EE3" w:rsidR="00EB3D7E" w:rsidRDefault="00EB3D7E" w:rsidP="00EB3D7E">
            <w:pPr>
              <w:rPr>
                <w:ins w:id="818" w:author="Helena Campbell (PER)" w:date="2022-09-26T14:41:00Z"/>
                <w:rFonts w:eastAsia="Calibri"/>
              </w:rPr>
            </w:pPr>
            <w:ins w:id="819" w:author="Helena Campbell (PER)" w:date="2022-09-26T14:42:00Z">
              <w:r>
                <w:rPr>
                  <w:rFonts w:eastAsia="Calibri"/>
                </w:rPr>
                <w:t>A.4</w:t>
              </w:r>
            </w:ins>
          </w:p>
        </w:tc>
        <w:tc>
          <w:tcPr>
            <w:tcW w:w="4394" w:type="dxa"/>
            <w:shd w:val="clear" w:color="auto" w:fill="auto"/>
          </w:tcPr>
          <w:p w14:paraId="29AE74E1" w14:textId="308739C0" w:rsidR="00EB3D7E" w:rsidRPr="005A2F31" w:rsidRDefault="00EB3D7E" w:rsidP="00EB3D7E">
            <w:pPr>
              <w:pBdr>
                <w:top w:val="single" w:sz="4" w:space="1" w:color="auto"/>
                <w:left w:val="single" w:sz="4" w:space="4" w:color="auto"/>
                <w:bottom w:val="single" w:sz="4" w:space="1" w:color="auto"/>
                <w:right w:val="single" w:sz="4" w:space="4" w:color="auto"/>
              </w:pBdr>
              <w:rPr>
                <w:ins w:id="820" w:author="Helena Campbell (PER)" w:date="2022-09-26T14:41:00Z"/>
                <w:color w:val="000000" w:themeColor="text1"/>
              </w:rPr>
            </w:pPr>
            <w:ins w:id="821" w:author="Helena Campbell (PER)" w:date="2022-09-26T14:42:00Z">
              <w:r w:rsidRPr="00DA7842">
                <w:rPr>
                  <w:color w:val="000000" w:themeColor="text1"/>
                  <w:rPrChange w:id="822" w:author="Helena Campbell (PER)" w:date="2022-09-26T14:42:00Z">
                    <w:rPr>
                      <w:b/>
                      <w:color w:val="000000" w:themeColor="text1"/>
                    </w:rPr>
                  </w:rPrChange>
                </w:rPr>
                <w:t>Compile statistics on the uses of Open Data and high level information on queries rec</w:t>
              </w:r>
            </w:ins>
            <w:ins w:id="823" w:author="Helena Campbell (PER)" w:date="2022-09-26T14:43:00Z">
              <w:r>
                <w:rPr>
                  <w:color w:val="000000" w:themeColor="text1"/>
                </w:rPr>
                <w:t>ei</w:t>
              </w:r>
            </w:ins>
            <w:ins w:id="824" w:author="Helena Campbell (PER)" w:date="2022-09-26T14:42:00Z">
              <w:r w:rsidRPr="00DA7842">
                <w:rPr>
                  <w:color w:val="000000" w:themeColor="text1"/>
                  <w:rPrChange w:id="825" w:author="Helena Campbell (PER)" w:date="2022-09-26T14:42:00Z">
                    <w:rPr>
                      <w:b/>
                      <w:color w:val="000000" w:themeColor="text1"/>
                    </w:rPr>
                  </w:rPrChange>
                </w:rPr>
                <w:t>ved.</w:t>
              </w:r>
            </w:ins>
          </w:p>
        </w:tc>
        <w:tc>
          <w:tcPr>
            <w:tcW w:w="1559" w:type="dxa"/>
            <w:shd w:val="clear" w:color="auto" w:fill="auto"/>
          </w:tcPr>
          <w:p w14:paraId="24C69955" w14:textId="34D4322D" w:rsidR="00EB3D7E" w:rsidRPr="00833C41" w:rsidRDefault="00EB3D7E" w:rsidP="00EB3D7E">
            <w:pPr>
              <w:rPr>
                <w:ins w:id="826" w:author="Helena Campbell (PER)" w:date="2022-09-26T14:41:00Z"/>
                <w:b/>
                <w:color w:val="000000" w:themeColor="text1"/>
              </w:rPr>
            </w:pPr>
            <w:ins w:id="827" w:author="Helena Campbell (PER)" w:date="2022-09-26T14:43:00Z">
              <w:r w:rsidRPr="00833C41">
                <w:rPr>
                  <w:b/>
                  <w:color w:val="000000" w:themeColor="text1"/>
                </w:rPr>
                <w:t>Secretariat</w:t>
              </w:r>
            </w:ins>
          </w:p>
        </w:tc>
        <w:tc>
          <w:tcPr>
            <w:tcW w:w="1418" w:type="dxa"/>
            <w:shd w:val="clear" w:color="auto" w:fill="auto"/>
          </w:tcPr>
          <w:p w14:paraId="71F51131" w14:textId="77777777" w:rsidR="00EB3D7E" w:rsidRPr="00D747A0" w:rsidRDefault="00EB3D7E" w:rsidP="00EB3D7E">
            <w:pPr>
              <w:rPr>
                <w:ins w:id="828" w:author="Helena Campbell (PER)" w:date="2022-09-26T14:41:00Z"/>
                <w:rFonts w:eastAsia="Calibri"/>
                <w:b/>
              </w:rPr>
            </w:pPr>
          </w:p>
        </w:tc>
        <w:tc>
          <w:tcPr>
            <w:tcW w:w="1134" w:type="dxa"/>
            <w:shd w:val="clear" w:color="auto" w:fill="auto"/>
          </w:tcPr>
          <w:p w14:paraId="61A1714C" w14:textId="537BA1E7" w:rsidR="00EB3D7E" w:rsidRDefault="00EB3D7E" w:rsidP="00EB3D7E">
            <w:pPr>
              <w:rPr>
                <w:ins w:id="829" w:author="Helena Campbell (PER)" w:date="2022-09-26T14:41:00Z"/>
                <w:rFonts w:eastAsia="Calibri"/>
                <w:b/>
              </w:rPr>
            </w:pPr>
          </w:p>
        </w:tc>
      </w:tr>
      <w:tr w:rsidR="00EB3D7E" w:rsidRPr="00D20635" w14:paraId="5BA4F78B" w14:textId="77777777" w:rsidTr="43AF5ABE">
        <w:trPr>
          <w:trHeight w:val="270"/>
        </w:trPr>
        <w:tc>
          <w:tcPr>
            <w:tcW w:w="1560" w:type="dxa"/>
            <w:shd w:val="clear" w:color="auto" w:fill="auto"/>
          </w:tcPr>
          <w:p w14:paraId="26217097" w14:textId="6E0BBDC2" w:rsidR="00EB3D7E" w:rsidRDefault="00EB3D7E" w:rsidP="00EB3D7E">
            <w:pPr>
              <w:rPr>
                <w:rFonts w:eastAsia="Calibri"/>
              </w:rPr>
            </w:pPr>
            <w:r>
              <w:rPr>
                <w:rFonts w:eastAsia="Calibri"/>
              </w:rPr>
              <w:t>12</w:t>
            </w:r>
            <w:r w:rsidRPr="005A2F31">
              <w:rPr>
                <w:rFonts w:eastAsia="Calibri"/>
                <w:vertAlign w:val="superscript"/>
              </w:rPr>
              <w:t>th</w:t>
            </w:r>
            <w:r>
              <w:rPr>
                <w:rFonts w:eastAsia="Calibri"/>
              </w:rPr>
              <w:t xml:space="preserve"> May 2022</w:t>
            </w:r>
          </w:p>
        </w:tc>
        <w:tc>
          <w:tcPr>
            <w:tcW w:w="709" w:type="dxa"/>
            <w:shd w:val="clear" w:color="auto" w:fill="auto"/>
          </w:tcPr>
          <w:p w14:paraId="6BE91E67" w14:textId="6D565AFA" w:rsidR="00EB3D7E" w:rsidRDefault="00EB3D7E" w:rsidP="00EB3D7E">
            <w:pPr>
              <w:rPr>
                <w:rFonts w:eastAsia="Calibri"/>
              </w:rPr>
            </w:pPr>
            <w:r>
              <w:rPr>
                <w:rFonts w:eastAsia="Calibri"/>
              </w:rPr>
              <w:t>A.</w:t>
            </w:r>
            <w:ins w:id="830" w:author="Helena Campbell (PER)" w:date="2022-09-26T14:41:00Z">
              <w:r>
                <w:rPr>
                  <w:rFonts w:eastAsia="Calibri"/>
                </w:rPr>
                <w:t>5</w:t>
              </w:r>
            </w:ins>
            <w:del w:id="831" w:author="Helena Campbell (PER)" w:date="2022-09-26T14:41:00Z">
              <w:r w:rsidDel="0043038E">
                <w:rPr>
                  <w:rFonts w:eastAsia="Calibri"/>
                </w:rPr>
                <w:delText>4</w:delText>
              </w:r>
            </w:del>
          </w:p>
        </w:tc>
        <w:tc>
          <w:tcPr>
            <w:tcW w:w="4394" w:type="dxa"/>
            <w:shd w:val="clear" w:color="auto" w:fill="auto"/>
          </w:tcPr>
          <w:p w14:paraId="6940558B" w14:textId="77777777" w:rsidR="00EB3D7E" w:rsidRPr="005A2F31" w:rsidRDefault="00EB3D7E" w:rsidP="00EB3D7E">
            <w:pPr>
              <w:pBdr>
                <w:top w:val="single" w:sz="4" w:space="1" w:color="auto"/>
                <w:left w:val="single" w:sz="4" w:space="4" w:color="auto"/>
                <w:bottom w:val="single" w:sz="4" w:space="1" w:color="auto"/>
                <w:right w:val="single" w:sz="4" w:space="4" w:color="auto"/>
              </w:pBdr>
              <w:rPr>
                <w:color w:val="000000" w:themeColor="text1"/>
              </w:rPr>
            </w:pPr>
            <w:r w:rsidRPr="005A2F31">
              <w:rPr>
                <w:color w:val="000000" w:themeColor="text1"/>
              </w:rPr>
              <w:t>Circulate a doodle poll of potential dates.</w:t>
            </w:r>
          </w:p>
        </w:tc>
        <w:tc>
          <w:tcPr>
            <w:tcW w:w="1559" w:type="dxa"/>
            <w:shd w:val="clear" w:color="auto" w:fill="auto"/>
          </w:tcPr>
          <w:p w14:paraId="641EA6B6" w14:textId="77777777" w:rsidR="00EB3D7E" w:rsidRPr="00833C41" w:rsidRDefault="00EB3D7E" w:rsidP="00EB3D7E">
            <w:pPr>
              <w:rPr>
                <w:b/>
                <w:color w:val="000000" w:themeColor="text1"/>
              </w:rPr>
            </w:pPr>
            <w:r>
              <w:rPr>
                <w:b/>
                <w:color w:val="000000" w:themeColor="text1"/>
              </w:rPr>
              <w:t>Secretariat</w:t>
            </w:r>
          </w:p>
        </w:tc>
        <w:tc>
          <w:tcPr>
            <w:tcW w:w="1418" w:type="dxa"/>
            <w:shd w:val="clear" w:color="auto" w:fill="auto"/>
          </w:tcPr>
          <w:p w14:paraId="06EE7F91" w14:textId="77777777" w:rsidR="00EB3D7E" w:rsidRPr="00D747A0" w:rsidRDefault="00EB3D7E" w:rsidP="00EB3D7E">
            <w:pPr>
              <w:rPr>
                <w:rFonts w:eastAsia="Calibri"/>
                <w:b/>
              </w:rPr>
            </w:pPr>
          </w:p>
        </w:tc>
        <w:tc>
          <w:tcPr>
            <w:tcW w:w="1134" w:type="dxa"/>
            <w:shd w:val="clear" w:color="auto" w:fill="auto"/>
          </w:tcPr>
          <w:p w14:paraId="06A0A34A" w14:textId="079EB17D" w:rsidR="00EB3D7E" w:rsidRDefault="00EB3D7E" w:rsidP="00EB3D7E">
            <w:pPr>
              <w:rPr>
                <w:rFonts w:eastAsia="Calibri"/>
                <w:b/>
              </w:rPr>
            </w:pPr>
            <w:r>
              <w:rPr>
                <w:rFonts w:eastAsia="Calibri"/>
                <w:b/>
              </w:rPr>
              <w:t>Done</w:t>
            </w:r>
          </w:p>
        </w:tc>
      </w:tr>
      <w:tr w:rsidR="00EB3D7E" w:rsidRPr="00D20635" w:rsidDel="00EE03E4" w14:paraId="4E2B813A" w14:textId="5143FF38" w:rsidTr="43AF5ABE">
        <w:trPr>
          <w:trHeight w:val="270"/>
          <w:del w:id="832" w:author="Caoimhe Judge (PER)" w:date="2023-02-28T09:58:00Z"/>
        </w:trPr>
        <w:tc>
          <w:tcPr>
            <w:tcW w:w="1560" w:type="dxa"/>
            <w:shd w:val="clear" w:color="auto" w:fill="auto"/>
          </w:tcPr>
          <w:p w14:paraId="62B96909" w14:textId="3BCC5170" w:rsidR="00EB3D7E" w:rsidRPr="0074665A" w:rsidDel="00EE03E4" w:rsidRDefault="00EB3D7E" w:rsidP="00EB3D7E">
            <w:pPr>
              <w:rPr>
                <w:del w:id="833" w:author="Caoimhe Judge (PER)" w:date="2023-02-28T09:58:00Z"/>
                <w:rFonts w:eastAsia="Calibri"/>
              </w:rPr>
            </w:pPr>
            <w:del w:id="834" w:author="Caoimhe Judge (PER)" w:date="2023-02-28T09:58:00Z">
              <w:r w:rsidRPr="0074665A" w:rsidDel="00EE03E4">
                <w:rPr>
                  <w:rFonts w:eastAsia="Calibri"/>
                </w:rPr>
                <w:delText>18</w:delText>
              </w:r>
              <w:r w:rsidRPr="0074665A" w:rsidDel="00EE03E4">
                <w:rPr>
                  <w:rFonts w:eastAsia="Calibri"/>
                  <w:vertAlign w:val="superscript"/>
                </w:rPr>
                <w:delText>th</w:delText>
              </w:r>
              <w:r w:rsidRPr="0074665A" w:rsidDel="00EE03E4">
                <w:rPr>
                  <w:rFonts w:eastAsia="Calibri"/>
                </w:rPr>
                <w:delText xml:space="preserve"> Feb 2022</w:delText>
              </w:r>
            </w:del>
          </w:p>
        </w:tc>
        <w:tc>
          <w:tcPr>
            <w:tcW w:w="709" w:type="dxa"/>
            <w:shd w:val="clear" w:color="auto" w:fill="auto"/>
          </w:tcPr>
          <w:p w14:paraId="7DFF5A6E" w14:textId="47790E37" w:rsidR="00EB3D7E" w:rsidRPr="0074665A" w:rsidDel="00EE03E4" w:rsidRDefault="00EB3D7E" w:rsidP="00EB3D7E">
            <w:pPr>
              <w:rPr>
                <w:del w:id="835" w:author="Caoimhe Judge (PER)" w:date="2023-02-28T09:58:00Z"/>
                <w:rFonts w:eastAsia="Calibri"/>
              </w:rPr>
            </w:pPr>
            <w:del w:id="836" w:author="Caoimhe Judge (PER)" w:date="2023-02-28T09:58:00Z">
              <w:r w:rsidRPr="0074665A" w:rsidDel="00EE03E4">
                <w:rPr>
                  <w:rFonts w:eastAsia="Calibri"/>
                </w:rPr>
                <w:delText>A</w:delText>
              </w:r>
              <w:r w:rsidDel="00EE03E4">
                <w:rPr>
                  <w:rFonts w:eastAsia="Calibri"/>
                </w:rPr>
                <w:delText>.</w:delText>
              </w:r>
              <w:r w:rsidRPr="0074665A" w:rsidDel="00EE03E4">
                <w:rPr>
                  <w:rFonts w:eastAsia="Calibri"/>
                </w:rPr>
                <w:delText>1</w:delText>
              </w:r>
            </w:del>
          </w:p>
        </w:tc>
        <w:tc>
          <w:tcPr>
            <w:tcW w:w="4394" w:type="dxa"/>
            <w:shd w:val="clear" w:color="auto" w:fill="auto"/>
          </w:tcPr>
          <w:p w14:paraId="483D17D6" w14:textId="2BD3EEE4" w:rsidR="00EB3D7E" w:rsidRPr="00D747A0" w:rsidDel="00EE03E4" w:rsidRDefault="00EB3D7E" w:rsidP="00EB3D7E">
            <w:pPr>
              <w:rPr>
                <w:del w:id="837" w:author="Caoimhe Judge (PER)" w:date="2023-02-28T09:58:00Z"/>
                <w:rFonts w:eastAsia="Calibri"/>
                <w:b/>
              </w:rPr>
            </w:pPr>
            <w:del w:id="838" w:author="Caoimhe Judge (PER)" w:date="2023-02-28T09:58:00Z">
              <w:r w:rsidRPr="00397C3F" w:rsidDel="00EE03E4">
                <w:rPr>
                  <w:color w:val="000000" w:themeColor="text1"/>
                </w:rPr>
                <w:delText xml:space="preserve">Publish minutes of </w:delText>
              </w:r>
              <w:r w:rsidDel="00EE03E4">
                <w:rPr>
                  <w:color w:val="000000" w:themeColor="text1"/>
                </w:rPr>
                <w:delText xml:space="preserve">December </w:delText>
              </w:r>
              <w:r w:rsidRPr="00397C3F" w:rsidDel="00EE03E4">
                <w:rPr>
                  <w:color w:val="000000" w:themeColor="text1"/>
                </w:rPr>
                <w:delText>meeting on the portal</w:delText>
              </w:r>
              <w:r w:rsidDel="00EE03E4">
                <w:rPr>
                  <w:color w:val="000000" w:themeColor="text1"/>
                </w:rPr>
                <w:delText>.</w:delText>
              </w:r>
            </w:del>
          </w:p>
        </w:tc>
        <w:tc>
          <w:tcPr>
            <w:tcW w:w="1559" w:type="dxa"/>
            <w:shd w:val="clear" w:color="auto" w:fill="auto"/>
          </w:tcPr>
          <w:p w14:paraId="6AC8398B" w14:textId="65C28CD1" w:rsidR="00EB3D7E" w:rsidRPr="00D747A0" w:rsidDel="00EE03E4" w:rsidRDefault="00EB3D7E" w:rsidP="00EB3D7E">
            <w:pPr>
              <w:rPr>
                <w:del w:id="839" w:author="Caoimhe Judge (PER)" w:date="2023-02-28T09:58:00Z"/>
                <w:rFonts w:eastAsia="Calibri"/>
                <w:b/>
              </w:rPr>
            </w:pPr>
            <w:del w:id="840" w:author="Caoimhe Judge (PER)" w:date="2023-02-28T09:58:00Z">
              <w:r w:rsidRPr="00833C41" w:rsidDel="00EE03E4">
                <w:rPr>
                  <w:b/>
                  <w:color w:val="000000" w:themeColor="text1"/>
                </w:rPr>
                <w:delText>Secretariat</w:delText>
              </w:r>
            </w:del>
          </w:p>
        </w:tc>
        <w:tc>
          <w:tcPr>
            <w:tcW w:w="1418" w:type="dxa"/>
            <w:shd w:val="clear" w:color="auto" w:fill="auto"/>
          </w:tcPr>
          <w:p w14:paraId="1E546A4E" w14:textId="73A11267" w:rsidR="00EB3D7E" w:rsidRPr="00D747A0" w:rsidDel="00EE03E4" w:rsidRDefault="00EB3D7E" w:rsidP="00EB3D7E">
            <w:pPr>
              <w:rPr>
                <w:del w:id="841" w:author="Caoimhe Judge (PER)" w:date="2023-02-28T09:58:00Z"/>
                <w:rFonts w:eastAsia="Calibri"/>
                <w:b/>
              </w:rPr>
            </w:pPr>
          </w:p>
        </w:tc>
        <w:tc>
          <w:tcPr>
            <w:tcW w:w="1134" w:type="dxa"/>
            <w:shd w:val="clear" w:color="auto" w:fill="auto"/>
          </w:tcPr>
          <w:p w14:paraId="277EFFE3" w14:textId="4C4A163D" w:rsidR="00EB3D7E" w:rsidDel="00EE03E4" w:rsidRDefault="00EB3D7E" w:rsidP="00EB3D7E">
            <w:pPr>
              <w:rPr>
                <w:del w:id="842" w:author="Caoimhe Judge (PER)" w:date="2023-02-28T09:58:00Z"/>
                <w:rFonts w:eastAsia="Calibri"/>
                <w:b/>
              </w:rPr>
            </w:pPr>
            <w:del w:id="843" w:author="Caoimhe Judge (PER)" w:date="2023-02-28T09:58:00Z">
              <w:r w:rsidDel="00EE03E4">
                <w:rPr>
                  <w:rFonts w:eastAsia="Calibri"/>
                  <w:b/>
                </w:rPr>
                <w:delText>Done</w:delText>
              </w:r>
            </w:del>
          </w:p>
        </w:tc>
      </w:tr>
      <w:tr w:rsidR="00EB3D7E" w:rsidRPr="00D20635" w:rsidDel="00EE03E4" w14:paraId="0A592DE3" w14:textId="4E73CCB9" w:rsidTr="43AF5ABE">
        <w:trPr>
          <w:trHeight w:val="270"/>
          <w:del w:id="844" w:author="Caoimhe Judge (PER)" w:date="2023-02-28T09:58:00Z"/>
        </w:trPr>
        <w:tc>
          <w:tcPr>
            <w:tcW w:w="1560" w:type="dxa"/>
            <w:shd w:val="clear" w:color="auto" w:fill="auto"/>
          </w:tcPr>
          <w:p w14:paraId="76097F22" w14:textId="703D3790" w:rsidR="00EB3D7E" w:rsidDel="00EE03E4" w:rsidRDefault="00EB3D7E" w:rsidP="00EB3D7E">
            <w:pPr>
              <w:rPr>
                <w:del w:id="845" w:author="Caoimhe Judge (PER)" w:date="2023-02-28T09:58:00Z"/>
                <w:rFonts w:eastAsia="Calibri"/>
                <w:b/>
              </w:rPr>
            </w:pPr>
            <w:del w:id="846" w:author="Caoimhe Judge (PER)" w:date="2023-02-28T09:58:00Z">
              <w:r w:rsidRPr="00BE6EE5" w:rsidDel="00EE03E4">
                <w:rPr>
                  <w:rFonts w:eastAsia="Calibri"/>
                </w:rPr>
                <w:delText>18</w:delText>
              </w:r>
              <w:r w:rsidRPr="00BE6EE5" w:rsidDel="00EE03E4">
                <w:rPr>
                  <w:rFonts w:eastAsia="Calibri"/>
                  <w:vertAlign w:val="superscript"/>
                </w:rPr>
                <w:delText>th</w:delText>
              </w:r>
              <w:r w:rsidRPr="00BE6EE5" w:rsidDel="00EE03E4">
                <w:rPr>
                  <w:rFonts w:eastAsia="Calibri"/>
                </w:rPr>
                <w:delText xml:space="preserve"> Feb 2022</w:delText>
              </w:r>
            </w:del>
          </w:p>
        </w:tc>
        <w:tc>
          <w:tcPr>
            <w:tcW w:w="709" w:type="dxa"/>
            <w:shd w:val="clear" w:color="auto" w:fill="auto"/>
          </w:tcPr>
          <w:p w14:paraId="655F3F39" w14:textId="1AECC50C" w:rsidR="00EB3D7E" w:rsidDel="00EE03E4" w:rsidRDefault="00EB3D7E" w:rsidP="00EB3D7E">
            <w:pPr>
              <w:rPr>
                <w:del w:id="847" w:author="Caoimhe Judge (PER)" w:date="2023-02-28T09:58:00Z"/>
                <w:rFonts w:eastAsia="Calibri"/>
                <w:b/>
              </w:rPr>
            </w:pPr>
            <w:del w:id="848" w:author="Caoimhe Judge (PER)" w:date="2023-02-28T09:58:00Z">
              <w:r w:rsidRPr="00BE6EE5" w:rsidDel="00EE03E4">
                <w:rPr>
                  <w:rFonts w:eastAsia="Calibri"/>
                </w:rPr>
                <w:delText>A</w:delText>
              </w:r>
              <w:r w:rsidDel="00EE03E4">
                <w:rPr>
                  <w:rFonts w:eastAsia="Calibri"/>
                </w:rPr>
                <w:delText>.2</w:delText>
              </w:r>
            </w:del>
          </w:p>
        </w:tc>
        <w:tc>
          <w:tcPr>
            <w:tcW w:w="4394" w:type="dxa"/>
            <w:shd w:val="clear" w:color="auto" w:fill="auto"/>
          </w:tcPr>
          <w:p w14:paraId="120961ED" w14:textId="02C433C3" w:rsidR="00EB3D7E" w:rsidRPr="00D747A0" w:rsidDel="00EE03E4" w:rsidRDefault="00EB3D7E" w:rsidP="00EB3D7E">
            <w:pPr>
              <w:rPr>
                <w:del w:id="849" w:author="Caoimhe Judge (PER)" w:date="2023-02-28T09:58:00Z"/>
                <w:rFonts w:eastAsia="Calibri"/>
                <w:b/>
              </w:rPr>
            </w:pPr>
            <w:del w:id="850" w:author="Caoimhe Judge (PER)" w:date="2023-02-28T09:58:00Z">
              <w:r w:rsidRPr="0094750B" w:rsidDel="00EE03E4">
                <w:rPr>
                  <w:color w:val="000000" w:themeColor="text1"/>
                </w:rPr>
                <w:delText xml:space="preserve">Publish </w:delText>
              </w:r>
              <w:r w:rsidDel="00EE03E4">
                <w:rPr>
                  <w:color w:val="000000" w:themeColor="text1"/>
                </w:rPr>
                <w:delText>the December</w:delText>
              </w:r>
              <w:r w:rsidRPr="0094750B" w:rsidDel="00EE03E4">
                <w:rPr>
                  <w:color w:val="000000" w:themeColor="text1"/>
                </w:rPr>
                <w:delText xml:space="preserve"> Progress Report </w:delText>
              </w:r>
              <w:r w:rsidDel="00EE03E4">
                <w:rPr>
                  <w:color w:val="000000" w:themeColor="text1"/>
                </w:rPr>
                <w:delText xml:space="preserve">&amp; Minutes </w:delText>
              </w:r>
              <w:r w:rsidRPr="0094750B" w:rsidDel="00EE03E4">
                <w:rPr>
                  <w:color w:val="000000" w:themeColor="text1"/>
                </w:rPr>
                <w:delText>on the portal</w:delText>
              </w:r>
              <w:r w:rsidDel="00EE03E4">
                <w:rPr>
                  <w:color w:val="000000" w:themeColor="text1"/>
                </w:rPr>
                <w:delText>.</w:delText>
              </w:r>
            </w:del>
          </w:p>
        </w:tc>
        <w:tc>
          <w:tcPr>
            <w:tcW w:w="1559" w:type="dxa"/>
            <w:shd w:val="clear" w:color="auto" w:fill="auto"/>
          </w:tcPr>
          <w:p w14:paraId="0CFE6A03" w14:textId="45B85478" w:rsidR="00EB3D7E" w:rsidRPr="00D747A0" w:rsidDel="00EE03E4" w:rsidRDefault="00EB3D7E" w:rsidP="00EB3D7E">
            <w:pPr>
              <w:rPr>
                <w:del w:id="851" w:author="Caoimhe Judge (PER)" w:date="2023-02-28T09:58:00Z"/>
                <w:rFonts w:eastAsia="Calibri"/>
                <w:b/>
              </w:rPr>
            </w:pPr>
            <w:del w:id="852" w:author="Caoimhe Judge (PER)" w:date="2023-02-28T09:58:00Z">
              <w:r w:rsidRPr="00833C41" w:rsidDel="00EE03E4">
                <w:rPr>
                  <w:b/>
                  <w:color w:val="000000" w:themeColor="text1"/>
                </w:rPr>
                <w:delText>Secretariat</w:delText>
              </w:r>
            </w:del>
          </w:p>
        </w:tc>
        <w:tc>
          <w:tcPr>
            <w:tcW w:w="1418" w:type="dxa"/>
            <w:shd w:val="clear" w:color="auto" w:fill="auto"/>
          </w:tcPr>
          <w:p w14:paraId="1735AF50" w14:textId="4B8D6306" w:rsidR="00EB3D7E" w:rsidRPr="00D747A0" w:rsidDel="00EE03E4" w:rsidRDefault="00EB3D7E" w:rsidP="00EB3D7E">
            <w:pPr>
              <w:rPr>
                <w:del w:id="853" w:author="Caoimhe Judge (PER)" w:date="2023-02-28T09:58:00Z"/>
                <w:rFonts w:eastAsia="Calibri"/>
                <w:b/>
              </w:rPr>
            </w:pPr>
          </w:p>
        </w:tc>
        <w:tc>
          <w:tcPr>
            <w:tcW w:w="1134" w:type="dxa"/>
            <w:shd w:val="clear" w:color="auto" w:fill="auto"/>
          </w:tcPr>
          <w:p w14:paraId="019348B6" w14:textId="0ADCAA09" w:rsidR="00EB3D7E" w:rsidDel="00EE03E4" w:rsidRDefault="00EB3D7E" w:rsidP="00EB3D7E">
            <w:pPr>
              <w:rPr>
                <w:del w:id="854" w:author="Caoimhe Judge (PER)" w:date="2023-02-28T09:58:00Z"/>
                <w:rFonts w:eastAsia="Calibri"/>
                <w:b/>
              </w:rPr>
            </w:pPr>
            <w:del w:id="855" w:author="Caoimhe Judge (PER)" w:date="2023-02-28T09:58:00Z">
              <w:r w:rsidDel="00EE03E4">
                <w:rPr>
                  <w:rFonts w:eastAsia="Calibri"/>
                  <w:b/>
                </w:rPr>
                <w:delText>Done</w:delText>
              </w:r>
            </w:del>
          </w:p>
        </w:tc>
      </w:tr>
      <w:tr w:rsidR="00EB3D7E" w:rsidRPr="00D20635" w:rsidDel="00EE03E4" w14:paraId="2610DF21" w14:textId="306727DB" w:rsidTr="43AF5ABE">
        <w:trPr>
          <w:trHeight w:val="270"/>
          <w:del w:id="856" w:author="Caoimhe Judge (PER)" w:date="2023-02-28T09:58:00Z"/>
        </w:trPr>
        <w:tc>
          <w:tcPr>
            <w:tcW w:w="1560" w:type="dxa"/>
            <w:shd w:val="clear" w:color="auto" w:fill="auto"/>
          </w:tcPr>
          <w:p w14:paraId="1A4200AF" w14:textId="31783AAB" w:rsidR="00EB3D7E" w:rsidDel="00EE03E4" w:rsidRDefault="00EB3D7E" w:rsidP="00EB3D7E">
            <w:pPr>
              <w:rPr>
                <w:del w:id="857" w:author="Caoimhe Judge (PER)" w:date="2023-02-28T09:58:00Z"/>
                <w:rFonts w:eastAsia="Calibri"/>
                <w:b/>
              </w:rPr>
            </w:pPr>
            <w:del w:id="858" w:author="Caoimhe Judge (PER)" w:date="2023-02-28T09:58:00Z">
              <w:r w:rsidRPr="00BE6EE5" w:rsidDel="00EE03E4">
                <w:rPr>
                  <w:rFonts w:eastAsia="Calibri"/>
                </w:rPr>
                <w:delText>18</w:delText>
              </w:r>
              <w:r w:rsidRPr="00BE6EE5" w:rsidDel="00EE03E4">
                <w:rPr>
                  <w:rFonts w:eastAsia="Calibri"/>
                  <w:vertAlign w:val="superscript"/>
                </w:rPr>
                <w:delText>th</w:delText>
              </w:r>
              <w:r w:rsidRPr="00BE6EE5" w:rsidDel="00EE03E4">
                <w:rPr>
                  <w:rFonts w:eastAsia="Calibri"/>
                </w:rPr>
                <w:delText xml:space="preserve"> Feb 2022</w:delText>
              </w:r>
            </w:del>
          </w:p>
        </w:tc>
        <w:tc>
          <w:tcPr>
            <w:tcW w:w="709" w:type="dxa"/>
            <w:shd w:val="clear" w:color="auto" w:fill="auto"/>
          </w:tcPr>
          <w:p w14:paraId="712106C9" w14:textId="1215D74E" w:rsidR="00EB3D7E" w:rsidDel="00EE03E4" w:rsidRDefault="00EB3D7E" w:rsidP="00EB3D7E">
            <w:pPr>
              <w:rPr>
                <w:del w:id="859" w:author="Caoimhe Judge (PER)" w:date="2023-02-28T09:58:00Z"/>
                <w:rFonts w:eastAsia="Calibri"/>
                <w:b/>
              </w:rPr>
            </w:pPr>
            <w:del w:id="860" w:author="Caoimhe Judge (PER)" w:date="2023-02-28T09:58:00Z">
              <w:r w:rsidRPr="00BE6EE5" w:rsidDel="00EE03E4">
                <w:rPr>
                  <w:rFonts w:eastAsia="Calibri"/>
                </w:rPr>
                <w:delText>A</w:delText>
              </w:r>
              <w:r w:rsidDel="00EE03E4">
                <w:rPr>
                  <w:rFonts w:eastAsia="Calibri"/>
                </w:rPr>
                <w:delText>.3</w:delText>
              </w:r>
            </w:del>
          </w:p>
        </w:tc>
        <w:tc>
          <w:tcPr>
            <w:tcW w:w="4394" w:type="dxa"/>
            <w:shd w:val="clear" w:color="auto" w:fill="auto"/>
          </w:tcPr>
          <w:p w14:paraId="1B0E40F9" w14:textId="4C3EF2E2" w:rsidR="00EB3D7E" w:rsidDel="00EE03E4" w:rsidRDefault="00EB3D7E" w:rsidP="00EB3D7E">
            <w:pPr>
              <w:rPr>
                <w:del w:id="861" w:author="Caoimhe Judge (PER)" w:date="2023-02-28T09:58:00Z"/>
                <w:color w:val="000000" w:themeColor="text1"/>
              </w:rPr>
            </w:pPr>
            <w:del w:id="862" w:author="Caoimhe Judge (PER)" w:date="2023-02-28T09:58:00Z">
              <w:r w:rsidDel="00EE03E4">
                <w:rPr>
                  <w:color w:val="000000" w:themeColor="text1"/>
                </w:rPr>
                <w:delText>To make a presentation on the Data Governance Act at the next ODGB meeting.</w:delText>
              </w:r>
            </w:del>
          </w:p>
          <w:p w14:paraId="0CDF5A91" w14:textId="25F8A17E" w:rsidR="00EB3D7E" w:rsidRPr="00D747A0" w:rsidDel="00EE03E4" w:rsidRDefault="00EB3D7E" w:rsidP="00EB3D7E">
            <w:pPr>
              <w:rPr>
                <w:del w:id="863" w:author="Caoimhe Judge (PER)" w:date="2023-02-28T09:58:00Z"/>
                <w:rFonts w:eastAsia="Calibri"/>
                <w:b/>
              </w:rPr>
            </w:pPr>
          </w:p>
        </w:tc>
        <w:tc>
          <w:tcPr>
            <w:tcW w:w="1559" w:type="dxa"/>
            <w:shd w:val="clear" w:color="auto" w:fill="auto"/>
          </w:tcPr>
          <w:p w14:paraId="6FA21270" w14:textId="27C324C1" w:rsidR="00EB3D7E" w:rsidRPr="00D747A0" w:rsidDel="00EE03E4" w:rsidRDefault="00EB3D7E" w:rsidP="00EB3D7E">
            <w:pPr>
              <w:rPr>
                <w:del w:id="864" w:author="Caoimhe Judge (PER)" w:date="2023-02-28T09:58:00Z"/>
                <w:rFonts w:eastAsia="Calibri"/>
                <w:b/>
              </w:rPr>
            </w:pPr>
            <w:del w:id="865" w:author="Caoimhe Judge (PER)" w:date="2023-02-28T09:58:00Z">
              <w:r w:rsidDel="00EE03E4">
                <w:rPr>
                  <w:b/>
                  <w:color w:val="000000" w:themeColor="text1"/>
                </w:rPr>
                <w:delText>Barry Lowry</w:delText>
              </w:r>
            </w:del>
          </w:p>
        </w:tc>
        <w:tc>
          <w:tcPr>
            <w:tcW w:w="1418" w:type="dxa"/>
            <w:shd w:val="clear" w:color="auto" w:fill="auto"/>
          </w:tcPr>
          <w:p w14:paraId="37AA4182" w14:textId="0465CC18" w:rsidR="00EB3D7E" w:rsidRPr="00D747A0" w:rsidDel="00EE03E4" w:rsidRDefault="00EB3D7E" w:rsidP="00EB3D7E">
            <w:pPr>
              <w:rPr>
                <w:del w:id="866" w:author="Caoimhe Judge (PER)" w:date="2023-02-28T09:58:00Z"/>
                <w:rFonts w:eastAsia="Calibri"/>
                <w:b/>
              </w:rPr>
            </w:pPr>
          </w:p>
        </w:tc>
        <w:tc>
          <w:tcPr>
            <w:tcW w:w="1134" w:type="dxa"/>
            <w:shd w:val="clear" w:color="auto" w:fill="auto"/>
          </w:tcPr>
          <w:p w14:paraId="199FE495" w14:textId="2BDF4BAE" w:rsidR="00EB3D7E" w:rsidDel="00EE03E4" w:rsidRDefault="00EB3D7E" w:rsidP="00EB3D7E">
            <w:pPr>
              <w:rPr>
                <w:del w:id="867" w:author="Caoimhe Judge (PER)" w:date="2023-02-28T09:58:00Z"/>
                <w:rFonts w:eastAsia="Calibri"/>
                <w:b/>
              </w:rPr>
            </w:pPr>
          </w:p>
        </w:tc>
      </w:tr>
      <w:tr w:rsidR="00EB3D7E" w:rsidRPr="00D20635" w:rsidDel="00EE03E4" w14:paraId="157AA561" w14:textId="2677AFC3" w:rsidTr="43AF5ABE">
        <w:trPr>
          <w:trHeight w:val="270"/>
          <w:del w:id="868" w:author="Caoimhe Judge (PER)" w:date="2023-02-28T09:58:00Z"/>
        </w:trPr>
        <w:tc>
          <w:tcPr>
            <w:tcW w:w="1560" w:type="dxa"/>
            <w:shd w:val="clear" w:color="auto" w:fill="auto"/>
          </w:tcPr>
          <w:p w14:paraId="704CB4E6" w14:textId="74396F25" w:rsidR="00EB3D7E" w:rsidDel="00EE03E4" w:rsidRDefault="00EB3D7E" w:rsidP="00EB3D7E">
            <w:pPr>
              <w:rPr>
                <w:del w:id="869" w:author="Caoimhe Judge (PER)" w:date="2023-02-28T09:58:00Z"/>
                <w:rFonts w:eastAsia="Calibri"/>
                <w:b/>
              </w:rPr>
            </w:pPr>
            <w:del w:id="870" w:author="Caoimhe Judge (PER)" w:date="2023-02-28T09:58:00Z">
              <w:r w:rsidRPr="00BE6EE5" w:rsidDel="00EE03E4">
                <w:rPr>
                  <w:rFonts w:eastAsia="Calibri"/>
                </w:rPr>
                <w:delText>18</w:delText>
              </w:r>
              <w:r w:rsidRPr="00BE6EE5" w:rsidDel="00EE03E4">
                <w:rPr>
                  <w:rFonts w:eastAsia="Calibri"/>
                  <w:vertAlign w:val="superscript"/>
                </w:rPr>
                <w:delText>th</w:delText>
              </w:r>
              <w:r w:rsidRPr="00BE6EE5" w:rsidDel="00EE03E4">
                <w:rPr>
                  <w:rFonts w:eastAsia="Calibri"/>
                </w:rPr>
                <w:delText xml:space="preserve"> Feb 2022</w:delText>
              </w:r>
            </w:del>
          </w:p>
        </w:tc>
        <w:tc>
          <w:tcPr>
            <w:tcW w:w="709" w:type="dxa"/>
            <w:shd w:val="clear" w:color="auto" w:fill="auto"/>
          </w:tcPr>
          <w:p w14:paraId="49C4D96F" w14:textId="54E66446" w:rsidR="00EB3D7E" w:rsidDel="00EE03E4" w:rsidRDefault="00EB3D7E" w:rsidP="00EB3D7E">
            <w:pPr>
              <w:rPr>
                <w:del w:id="871" w:author="Caoimhe Judge (PER)" w:date="2023-02-28T09:58:00Z"/>
                <w:rFonts w:eastAsia="Calibri"/>
                <w:b/>
              </w:rPr>
            </w:pPr>
            <w:del w:id="872" w:author="Caoimhe Judge (PER)" w:date="2023-02-28T09:58:00Z">
              <w:r w:rsidRPr="00BE6EE5" w:rsidDel="00EE03E4">
                <w:rPr>
                  <w:rFonts w:eastAsia="Calibri"/>
                </w:rPr>
                <w:delText>A</w:delText>
              </w:r>
              <w:r w:rsidDel="00EE03E4">
                <w:rPr>
                  <w:rFonts w:eastAsia="Calibri"/>
                </w:rPr>
                <w:delText>.4</w:delText>
              </w:r>
            </w:del>
          </w:p>
        </w:tc>
        <w:tc>
          <w:tcPr>
            <w:tcW w:w="4394" w:type="dxa"/>
            <w:shd w:val="clear" w:color="auto" w:fill="auto"/>
          </w:tcPr>
          <w:p w14:paraId="1FD65729" w14:textId="09817950" w:rsidR="00EB3D7E" w:rsidRPr="00D747A0" w:rsidDel="00EE03E4" w:rsidRDefault="00EB3D7E" w:rsidP="00EB3D7E">
            <w:pPr>
              <w:rPr>
                <w:del w:id="873" w:author="Caoimhe Judge (PER)" w:date="2023-02-28T09:58:00Z"/>
                <w:rFonts w:eastAsia="Calibri"/>
                <w:b/>
              </w:rPr>
            </w:pPr>
            <w:del w:id="874" w:author="Caoimhe Judge (PER)" w:date="2023-02-28T09:58:00Z">
              <w:r w:rsidDel="00EE03E4">
                <w:rPr>
                  <w:color w:val="000000" w:themeColor="text1"/>
                </w:rPr>
                <w:delText>Make further suggestions on H&amp;H sustainability</w:delText>
              </w:r>
            </w:del>
          </w:p>
        </w:tc>
        <w:tc>
          <w:tcPr>
            <w:tcW w:w="1559" w:type="dxa"/>
            <w:shd w:val="clear" w:color="auto" w:fill="auto"/>
          </w:tcPr>
          <w:p w14:paraId="7CDA7F95" w14:textId="733EB965" w:rsidR="00EB3D7E" w:rsidRPr="00D747A0" w:rsidDel="00EE03E4" w:rsidRDefault="00EB3D7E" w:rsidP="00EB3D7E">
            <w:pPr>
              <w:rPr>
                <w:del w:id="875" w:author="Caoimhe Judge (PER)" w:date="2023-02-28T09:58:00Z"/>
                <w:rFonts w:eastAsia="Calibri"/>
                <w:b/>
              </w:rPr>
            </w:pPr>
            <w:del w:id="876" w:author="Caoimhe Judge (PER)" w:date="2023-02-28T09:58:00Z">
              <w:r w:rsidDel="00EE03E4">
                <w:rPr>
                  <w:b/>
                  <w:color w:val="000000" w:themeColor="text1"/>
                </w:rPr>
                <w:delText>ODGB</w:delText>
              </w:r>
            </w:del>
          </w:p>
        </w:tc>
        <w:tc>
          <w:tcPr>
            <w:tcW w:w="1418" w:type="dxa"/>
            <w:shd w:val="clear" w:color="auto" w:fill="auto"/>
          </w:tcPr>
          <w:p w14:paraId="655D601A" w14:textId="485B466F" w:rsidR="00EB3D7E" w:rsidRPr="00D747A0" w:rsidDel="00EE03E4" w:rsidRDefault="00EB3D7E" w:rsidP="00EB3D7E">
            <w:pPr>
              <w:rPr>
                <w:del w:id="877" w:author="Caoimhe Judge (PER)" w:date="2023-02-28T09:58:00Z"/>
                <w:rFonts w:eastAsia="Calibri"/>
                <w:b/>
              </w:rPr>
            </w:pPr>
          </w:p>
        </w:tc>
        <w:tc>
          <w:tcPr>
            <w:tcW w:w="1134" w:type="dxa"/>
            <w:shd w:val="clear" w:color="auto" w:fill="auto"/>
          </w:tcPr>
          <w:p w14:paraId="4A3CB1B7" w14:textId="443AFFE4" w:rsidR="00EB3D7E" w:rsidDel="00EE03E4" w:rsidRDefault="00EB3D7E" w:rsidP="00EB3D7E">
            <w:pPr>
              <w:rPr>
                <w:del w:id="878" w:author="Caoimhe Judge (PER)" w:date="2023-02-28T09:58:00Z"/>
                <w:rFonts w:eastAsia="Calibri"/>
                <w:b/>
              </w:rPr>
            </w:pPr>
            <w:del w:id="879" w:author="Caoimhe Judge (PER)" w:date="2023-02-28T09:58:00Z">
              <w:r w:rsidDel="00EE03E4">
                <w:rPr>
                  <w:rFonts w:eastAsia="Calibri"/>
                  <w:b/>
                </w:rPr>
                <w:delText>Done</w:delText>
              </w:r>
            </w:del>
          </w:p>
        </w:tc>
      </w:tr>
      <w:tr w:rsidR="00EB3D7E" w:rsidRPr="00D20635" w:rsidDel="00EE03E4" w14:paraId="65393B78" w14:textId="4B74D736" w:rsidTr="43AF5ABE">
        <w:trPr>
          <w:trHeight w:val="270"/>
          <w:del w:id="880" w:author="Caoimhe Judge (PER)" w:date="2023-02-28T09:58:00Z"/>
        </w:trPr>
        <w:tc>
          <w:tcPr>
            <w:tcW w:w="1560" w:type="dxa"/>
            <w:shd w:val="clear" w:color="auto" w:fill="auto"/>
          </w:tcPr>
          <w:p w14:paraId="1D27434C" w14:textId="4B34DA28" w:rsidR="00EB3D7E" w:rsidDel="00EE03E4" w:rsidRDefault="00EB3D7E" w:rsidP="00EB3D7E">
            <w:pPr>
              <w:rPr>
                <w:del w:id="881" w:author="Caoimhe Judge (PER)" w:date="2023-02-28T09:58:00Z"/>
                <w:rFonts w:eastAsia="Calibri"/>
                <w:b/>
              </w:rPr>
            </w:pPr>
            <w:del w:id="882" w:author="Caoimhe Judge (PER)" w:date="2023-02-28T09:58:00Z">
              <w:r w:rsidRPr="00BE6EE5" w:rsidDel="00EE03E4">
                <w:rPr>
                  <w:rFonts w:eastAsia="Calibri"/>
                </w:rPr>
                <w:delText>18</w:delText>
              </w:r>
              <w:r w:rsidRPr="00BE6EE5" w:rsidDel="00EE03E4">
                <w:rPr>
                  <w:rFonts w:eastAsia="Calibri"/>
                  <w:vertAlign w:val="superscript"/>
                </w:rPr>
                <w:delText>th</w:delText>
              </w:r>
              <w:r w:rsidRPr="00BE6EE5" w:rsidDel="00EE03E4">
                <w:rPr>
                  <w:rFonts w:eastAsia="Calibri"/>
                </w:rPr>
                <w:delText xml:space="preserve"> Feb 2022</w:delText>
              </w:r>
            </w:del>
          </w:p>
        </w:tc>
        <w:tc>
          <w:tcPr>
            <w:tcW w:w="709" w:type="dxa"/>
            <w:shd w:val="clear" w:color="auto" w:fill="auto"/>
          </w:tcPr>
          <w:p w14:paraId="064D71E9" w14:textId="519BA721" w:rsidR="00EB3D7E" w:rsidDel="00EE03E4" w:rsidRDefault="00EB3D7E" w:rsidP="00EB3D7E">
            <w:pPr>
              <w:rPr>
                <w:del w:id="883" w:author="Caoimhe Judge (PER)" w:date="2023-02-28T09:58:00Z"/>
                <w:rFonts w:eastAsia="Calibri"/>
                <w:b/>
              </w:rPr>
            </w:pPr>
            <w:del w:id="884" w:author="Caoimhe Judge (PER)" w:date="2023-02-28T09:58:00Z">
              <w:r w:rsidRPr="00BE6EE5" w:rsidDel="00EE03E4">
                <w:rPr>
                  <w:rFonts w:eastAsia="Calibri"/>
                </w:rPr>
                <w:delText>A</w:delText>
              </w:r>
              <w:r w:rsidDel="00EE03E4">
                <w:rPr>
                  <w:rFonts w:eastAsia="Calibri"/>
                </w:rPr>
                <w:delText>.5</w:delText>
              </w:r>
            </w:del>
          </w:p>
        </w:tc>
        <w:tc>
          <w:tcPr>
            <w:tcW w:w="4394" w:type="dxa"/>
            <w:shd w:val="clear" w:color="auto" w:fill="auto"/>
          </w:tcPr>
          <w:p w14:paraId="6417AD11" w14:textId="2A6BFE85" w:rsidR="00EB3D7E" w:rsidRPr="0074665A" w:rsidDel="00EE03E4" w:rsidRDefault="00EB3D7E" w:rsidP="00EB3D7E">
            <w:pPr>
              <w:rPr>
                <w:del w:id="885" w:author="Caoimhe Judge (PER)" w:date="2023-02-28T09:58:00Z"/>
                <w:rFonts w:eastAsia="Calibri"/>
              </w:rPr>
            </w:pPr>
            <w:del w:id="886" w:author="Caoimhe Judge (PER)" w:date="2023-02-28T09:58:00Z">
              <w:r w:rsidRPr="0074665A" w:rsidDel="00EE03E4">
                <w:rPr>
                  <w:color w:val="000000" w:themeColor="text1"/>
                </w:rPr>
                <w:delText>To convene a subgroup of the Board to focus on the Open Data Strategy.</w:delText>
              </w:r>
            </w:del>
          </w:p>
        </w:tc>
        <w:tc>
          <w:tcPr>
            <w:tcW w:w="1559" w:type="dxa"/>
            <w:shd w:val="clear" w:color="auto" w:fill="auto"/>
          </w:tcPr>
          <w:p w14:paraId="7B575291" w14:textId="5A1C5E54" w:rsidR="00EB3D7E" w:rsidRPr="00D747A0" w:rsidDel="00EE03E4" w:rsidRDefault="00EB3D7E" w:rsidP="00EB3D7E">
            <w:pPr>
              <w:rPr>
                <w:del w:id="887" w:author="Caoimhe Judge (PER)" w:date="2023-02-28T09:58:00Z"/>
                <w:rFonts w:eastAsia="Calibri"/>
                <w:b/>
              </w:rPr>
            </w:pPr>
            <w:del w:id="888" w:author="Caoimhe Judge (PER)" w:date="2023-02-28T09:58:00Z">
              <w:r w:rsidDel="00EE03E4">
                <w:rPr>
                  <w:rFonts w:eastAsia="Calibri"/>
                  <w:b/>
                </w:rPr>
                <w:delText>Chair</w:delText>
              </w:r>
            </w:del>
          </w:p>
        </w:tc>
        <w:tc>
          <w:tcPr>
            <w:tcW w:w="1418" w:type="dxa"/>
            <w:shd w:val="clear" w:color="auto" w:fill="auto"/>
          </w:tcPr>
          <w:p w14:paraId="60078C5F" w14:textId="0D5BADBC" w:rsidR="00EB3D7E" w:rsidRPr="00D747A0" w:rsidDel="00EE03E4" w:rsidRDefault="00EB3D7E" w:rsidP="00EB3D7E">
            <w:pPr>
              <w:rPr>
                <w:del w:id="889" w:author="Caoimhe Judge (PER)" w:date="2023-02-28T09:58:00Z"/>
                <w:rFonts w:eastAsia="Calibri"/>
                <w:b/>
              </w:rPr>
            </w:pPr>
          </w:p>
        </w:tc>
        <w:tc>
          <w:tcPr>
            <w:tcW w:w="1134" w:type="dxa"/>
            <w:shd w:val="clear" w:color="auto" w:fill="auto"/>
          </w:tcPr>
          <w:p w14:paraId="1CA0F08E" w14:textId="1124CA62" w:rsidR="00EB3D7E" w:rsidDel="00EE03E4" w:rsidRDefault="00EB3D7E" w:rsidP="00EB3D7E">
            <w:pPr>
              <w:rPr>
                <w:del w:id="890" w:author="Caoimhe Judge (PER)" w:date="2023-02-28T09:58:00Z"/>
                <w:rFonts w:eastAsia="Calibri"/>
                <w:b/>
              </w:rPr>
            </w:pPr>
          </w:p>
        </w:tc>
      </w:tr>
      <w:tr w:rsidR="00EB3D7E" w:rsidRPr="00D20635" w:rsidDel="00EE03E4" w14:paraId="1A5393E1" w14:textId="450E959C" w:rsidTr="43AF5ABE">
        <w:trPr>
          <w:trHeight w:val="270"/>
          <w:del w:id="891" w:author="Caoimhe Judge (PER)" w:date="2023-02-28T09:58:00Z"/>
        </w:trPr>
        <w:tc>
          <w:tcPr>
            <w:tcW w:w="1560" w:type="dxa"/>
            <w:shd w:val="clear" w:color="auto" w:fill="auto"/>
          </w:tcPr>
          <w:p w14:paraId="5FAB5A29" w14:textId="067FD77A" w:rsidR="00EB3D7E" w:rsidDel="00EE03E4" w:rsidRDefault="00EB3D7E" w:rsidP="00EB3D7E">
            <w:pPr>
              <w:rPr>
                <w:del w:id="892" w:author="Caoimhe Judge (PER)" w:date="2023-02-28T09:58:00Z"/>
                <w:rFonts w:eastAsia="Calibri"/>
                <w:b/>
              </w:rPr>
            </w:pPr>
            <w:del w:id="893" w:author="Caoimhe Judge (PER)" w:date="2023-02-28T09:58:00Z">
              <w:r w:rsidRPr="00BE6EE5" w:rsidDel="00EE03E4">
                <w:rPr>
                  <w:rFonts w:eastAsia="Calibri"/>
                </w:rPr>
                <w:delText>18</w:delText>
              </w:r>
              <w:r w:rsidRPr="00BE6EE5" w:rsidDel="00EE03E4">
                <w:rPr>
                  <w:rFonts w:eastAsia="Calibri"/>
                  <w:vertAlign w:val="superscript"/>
                </w:rPr>
                <w:delText>th</w:delText>
              </w:r>
              <w:r w:rsidRPr="00BE6EE5" w:rsidDel="00EE03E4">
                <w:rPr>
                  <w:rFonts w:eastAsia="Calibri"/>
                </w:rPr>
                <w:delText xml:space="preserve"> Feb 2022</w:delText>
              </w:r>
            </w:del>
          </w:p>
        </w:tc>
        <w:tc>
          <w:tcPr>
            <w:tcW w:w="709" w:type="dxa"/>
            <w:shd w:val="clear" w:color="auto" w:fill="auto"/>
          </w:tcPr>
          <w:p w14:paraId="4BAEC27E" w14:textId="4CBF9BEB" w:rsidR="00EB3D7E" w:rsidDel="00EE03E4" w:rsidRDefault="00EB3D7E" w:rsidP="00EB3D7E">
            <w:pPr>
              <w:rPr>
                <w:del w:id="894" w:author="Caoimhe Judge (PER)" w:date="2023-02-28T09:58:00Z"/>
                <w:rFonts w:eastAsia="Calibri"/>
                <w:b/>
              </w:rPr>
            </w:pPr>
            <w:del w:id="895" w:author="Caoimhe Judge (PER)" w:date="2023-02-28T09:58:00Z">
              <w:r w:rsidRPr="00BE6EE5" w:rsidDel="00EE03E4">
                <w:rPr>
                  <w:rFonts w:eastAsia="Calibri"/>
                </w:rPr>
                <w:delText>A</w:delText>
              </w:r>
              <w:r w:rsidDel="00EE03E4">
                <w:rPr>
                  <w:rFonts w:eastAsia="Calibri"/>
                </w:rPr>
                <w:delText>.6</w:delText>
              </w:r>
            </w:del>
          </w:p>
        </w:tc>
        <w:tc>
          <w:tcPr>
            <w:tcW w:w="4394" w:type="dxa"/>
            <w:shd w:val="clear" w:color="auto" w:fill="auto"/>
          </w:tcPr>
          <w:p w14:paraId="0A682F52" w14:textId="7ADF8A10" w:rsidR="00EB3D7E" w:rsidRPr="0074665A" w:rsidDel="00EE03E4" w:rsidRDefault="00EB3D7E" w:rsidP="00EB3D7E">
            <w:pPr>
              <w:rPr>
                <w:del w:id="896" w:author="Caoimhe Judge (PER)" w:date="2023-02-28T09:58:00Z"/>
                <w:rFonts w:eastAsia="Calibri"/>
              </w:rPr>
            </w:pPr>
            <w:del w:id="897" w:author="Caoimhe Judge (PER)" w:date="2023-02-28T09:58:00Z">
              <w:r w:rsidRPr="0074665A" w:rsidDel="00EE03E4">
                <w:rPr>
                  <w:color w:val="000000" w:themeColor="text1"/>
                </w:rPr>
                <w:delText>Circulate a doodle poll of potential dates.</w:delText>
              </w:r>
            </w:del>
          </w:p>
        </w:tc>
        <w:tc>
          <w:tcPr>
            <w:tcW w:w="1559" w:type="dxa"/>
            <w:shd w:val="clear" w:color="auto" w:fill="auto"/>
          </w:tcPr>
          <w:p w14:paraId="59EC2492" w14:textId="2F126B84" w:rsidR="00EB3D7E" w:rsidRPr="00D747A0" w:rsidDel="00EE03E4" w:rsidRDefault="00EB3D7E" w:rsidP="00EB3D7E">
            <w:pPr>
              <w:rPr>
                <w:del w:id="898" w:author="Caoimhe Judge (PER)" w:date="2023-02-28T09:58:00Z"/>
                <w:rFonts w:eastAsia="Calibri"/>
                <w:b/>
              </w:rPr>
            </w:pPr>
            <w:del w:id="899" w:author="Caoimhe Judge (PER)" w:date="2023-02-28T09:58:00Z">
              <w:r w:rsidRPr="00833C41" w:rsidDel="00EE03E4">
                <w:rPr>
                  <w:b/>
                  <w:color w:val="000000" w:themeColor="text1"/>
                </w:rPr>
                <w:delText>Secretariat</w:delText>
              </w:r>
            </w:del>
          </w:p>
        </w:tc>
        <w:tc>
          <w:tcPr>
            <w:tcW w:w="1418" w:type="dxa"/>
            <w:shd w:val="clear" w:color="auto" w:fill="auto"/>
          </w:tcPr>
          <w:p w14:paraId="5343CF54" w14:textId="70B36883" w:rsidR="00EB3D7E" w:rsidRPr="00D747A0" w:rsidDel="00EE03E4" w:rsidRDefault="00EB3D7E" w:rsidP="00EB3D7E">
            <w:pPr>
              <w:rPr>
                <w:del w:id="900" w:author="Caoimhe Judge (PER)" w:date="2023-02-28T09:58:00Z"/>
                <w:rFonts w:eastAsia="Calibri"/>
                <w:b/>
              </w:rPr>
            </w:pPr>
          </w:p>
        </w:tc>
        <w:tc>
          <w:tcPr>
            <w:tcW w:w="1134" w:type="dxa"/>
            <w:shd w:val="clear" w:color="auto" w:fill="auto"/>
          </w:tcPr>
          <w:p w14:paraId="6B759EA2" w14:textId="563186D6" w:rsidR="00EB3D7E" w:rsidDel="00EE03E4" w:rsidRDefault="00EB3D7E" w:rsidP="00EB3D7E">
            <w:pPr>
              <w:rPr>
                <w:del w:id="901" w:author="Caoimhe Judge (PER)" w:date="2023-02-28T09:58:00Z"/>
                <w:rFonts w:eastAsia="Calibri"/>
                <w:b/>
              </w:rPr>
            </w:pPr>
            <w:del w:id="902" w:author="Caoimhe Judge (PER)" w:date="2023-02-28T09:58:00Z">
              <w:r w:rsidDel="00EE03E4">
                <w:rPr>
                  <w:rFonts w:eastAsia="Calibri"/>
                  <w:b/>
                </w:rPr>
                <w:delText>Done</w:delText>
              </w:r>
            </w:del>
          </w:p>
        </w:tc>
      </w:tr>
      <w:tr w:rsidR="00EB3D7E" w:rsidRPr="00D20635" w:rsidDel="00EE03E4" w14:paraId="1402CBC0" w14:textId="7F1CB25D" w:rsidTr="43AF5ABE">
        <w:trPr>
          <w:trHeight w:val="270"/>
          <w:del w:id="903" w:author="Caoimhe Judge (PER)" w:date="2023-02-28T09:58:00Z"/>
        </w:trPr>
        <w:tc>
          <w:tcPr>
            <w:tcW w:w="1560" w:type="dxa"/>
            <w:shd w:val="clear" w:color="auto" w:fill="auto"/>
          </w:tcPr>
          <w:p w14:paraId="135CEF4A" w14:textId="004537A9" w:rsidR="00EB3D7E" w:rsidRPr="00442084" w:rsidDel="00EE03E4" w:rsidRDefault="00EB3D7E" w:rsidP="00EB3D7E">
            <w:pPr>
              <w:rPr>
                <w:del w:id="904" w:author="Caoimhe Judge (PER)" w:date="2023-02-28T09:58:00Z"/>
                <w:rFonts w:eastAsia="Calibri"/>
              </w:rPr>
            </w:pPr>
            <w:del w:id="905" w:author="Caoimhe Judge (PER)" w:date="2023-02-28T09:58:00Z">
              <w:r w:rsidRPr="00442084" w:rsidDel="00EE03E4">
                <w:rPr>
                  <w:rFonts w:eastAsia="Calibri"/>
                </w:rPr>
                <w:delText>7 Dec 2021</w:delText>
              </w:r>
            </w:del>
          </w:p>
        </w:tc>
        <w:tc>
          <w:tcPr>
            <w:tcW w:w="709" w:type="dxa"/>
            <w:shd w:val="clear" w:color="auto" w:fill="auto"/>
          </w:tcPr>
          <w:p w14:paraId="6F54A779" w14:textId="76DE0DC9" w:rsidR="00EB3D7E" w:rsidRPr="00442084" w:rsidDel="00EE03E4" w:rsidRDefault="00EB3D7E" w:rsidP="00EB3D7E">
            <w:pPr>
              <w:rPr>
                <w:del w:id="906" w:author="Caoimhe Judge (PER)" w:date="2023-02-28T09:58:00Z"/>
                <w:rFonts w:eastAsia="Calibri"/>
              </w:rPr>
            </w:pPr>
            <w:del w:id="907" w:author="Caoimhe Judge (PER)" w:date="2023-02-28T09:58:00Z">
              <w:r w:rsidRPr="00442084" w:rsidDel="00EE03E4">
                <w:rPr>
                  <w:rFonts w:eastAsia="Calibri"/>
                </w:rPr>
                <w:delText>A.1</w:delText>
              </w:r>
            </w:del>
          </w:p>
        </w:tc>
        <w:tc>
          <w:tcPr>
            <w:tcW w:w="4394" w:type="dxa"/>
            <w:shd w:val="clear" w:color="auto" w:fill="auto"/>
          </w:tcPr>
          <w:p w14:paraId="1DA9B2A3" w14:textId="79E310AA" w:rsidR="00EB3D7E" w:rsidRPr="00D747A0" w:rsidDel="00EE03E4" w:rsidRDefault="00EB3D7E" w:rsidP="00EB3D7E">
            <w:pPr>
              <w:rPr>
                <w:del w:id="908" w:author="Caoimhe Judge (PER)" w:date="2023-02-28T09:58:00Z"/>
                <w:rFonts w:eastAsia="Calibri"/>
                <w:b/>
              </w:rPr>
            </w:pPr>
            <w:del w:id="909" w:author="Caoimhe Judge (PER)" w:date="2023-02-28T09:58:00Z">
              <w:r w:rsidRPr="00397C3F" w:rsidDel="00EE03E4">
                <w:rPr>
                  <w:color w:val="000000" w:themeColor="text1"/>
                </w:rPr>
                <w:delText xml:space="preserve">Publish minutes of </w:delText>
              </w:r>
              <w:r w:rsidDel="00EE03E4">
                <w:rPr>
                  <w:color w:val="000000" w:themeColor="text1"/>
                </w:rPr>
                <w:delText xml:space="preserve">September </w:delText>
              </w:r>
              <w:r w:rsidRPr="00397C3F" w:rsidDel="00EE03E4">
                <w:rPr>
                  <w:color w:val="000000" w:themeColor="text1"/>
                </w:rPr>
                <w:delText>meeting on the portal</w:delText>
              </w:r>
            </w:del>
          </w:p>
        </w:tc>
        <w:tc>
          <w:tcPr>
            <w:tcW w:w="1559" w:type="dxa"/>
            <w:shd w:val="clear" w:color="auto" w:fill="auto"/>
          </w:tcPr>
          <w:p w14:paraId="1236DD6D" w14:textId="7492502D" w:rsidR="00EB3D7E" w:rsidRPr="00D747A0" w:rsidDel="00EE03E4" w:rsidRDefault="00EB3D7E" w:rsidP="00EB3D7E">
            <w:pPr>
              <w:rPr>
                <w:del w:id="910" w:author="Caoimhe Judge (PER)" w:date="2023-02-28T09:58:00Z"/>
                <w:rFonts w:eastAsia="Calibri"/>
                <w:b/>
              </w:rPr>
            </w:pPr>
            <w:del w:id="911" w:author="Caoimhe Judge (PER)" w:date="2023-02-28T09:58:00Z">
              <w:r w:rsidRPr="00833C41" w:rsidDel="00EE03E4">
                <w:rPr>
                  <w:b/>
                  <w:color w:val="000000" w:themeColor="text1"/>
                </w:rPr>
                <w:delText>Secretariat</w:delText>
              </w:r>
            </w:del>
          </w:p>
        </w:tc>
        <w:tc>
          <w:tcPr>
            <w:tcW w:w="1418" w:type="dxa"/>
            <w:shd w:val="clear" w:color="auto" w:fill="auto"/>
          </w:tcPr>
          <w:p w14:paraId="5DD959A4" w14:textId="2C1ACF60" w:rsidR="00EB3D7E" w:rsidRPr="00D747A0" w:rsidDel="00EE03E4" w:rsidRDefault="00EB3D7E" w:rsidP="00EB3D7E">
            <w:pPr>
              <w:rPr>
                <w:del w:id="912" w:author="Caoimhe Judge (PER)" w:date="2023-02-28T09:58:00Z"/>
                <w:rFonts w:eastAsia="Calibri"/>
                <w:b/>
              </w:rPr>
            </w:pPr>
          </w:p>
        </w:tc>
        <w:tc>
          <w:tcPr>
            <w:tcW w:w="1134" w:type="dxa"/>
            <w:shd w:val="clear" w:color="auto" w:fill="auto"/>
          </w:tcPr>
          <w:p w14:paraId="7650C782" w14:textId="5A9E1F1E" w:rsidR="00EB3D7E" w:rsidDel="00EE03E4" w:rsidRDefault="00EB3D7E" w:rsidP="00EB3D7E">
            <w:pPr>
              <w:rPr>
                <w:del w:id="913" w:author="Caoimhe Judge (PER)" w:date="2023-02-28T09:58:00Z"/>
                <w:rFonts w:eastAsia="Calibri"/>
                <w:b/>
              </w:rPr>
            </w:pPr>
            <w:del w:id="914" w:author="Caoimhe Judge (PER)" w:date="2023-02-28T09:58:00Z">
              <w:r w:rsidDel="00EE03E4">
                <w:rPr>
                  <w:rFonts w:eastAsia="Calibri"/>
                  <w:b/>
                </w:rPr>
                <w:delText>Done</w:delText>
              </w:r>
            </w:del>
          </w:p>
        </w:tc>
      </w:tr>
      <w:tr w:rsidR="00EB3D7E" w:rsidRPr="00D20635" w:rsidDel="00EE03E4" w14:paraId="75E8DC47" w14:textId="6E0C1CA4" w:rsidTr="43AF5ABE">
        <w:trPr>
          <w:trHeight w:val="270"/>
          <w:del w:id="915" w:author="Caoimhe Judge (PER)" w:date="2023-02-28T09:58:00Z"/>
        </w:trPr>
        <w:tc>
          <w:tcPr>
            <w:tcW w:w="1560" w:type="dxa"/>
            <w:shd w:val="clear" w:color="auto" w:fill="auto"/>
          </w:tcPr>
          <w:p w14:paraId="4A4F529A" w14:textId="3C594840" w:rsidR="00EB3D7E" w:rsidDel="00EE03E4" w:rsidRDefault="00EB3D7E" w:rsidP="00EB3D7E">
            <w:pPr>
              <w:rPr>
                <w:del w:id="916" w:author="Caoimhe Judge (PER)" w:date="2023-02-28T09:58:00Z"/>
                <w:rFonts w:eastAsia="Calibri"/>
                <w:b/>
              </w:rPr>
            </w:pPr>
            <w:del w:id="917" w:author="Caoimhe Judge (PER)" w:date="2023-02-28T09:58:00Z">
              <w:r w:rsidRPr="008C3CC3" w:rsidDel="00EE03E4">
                <w:rPr>
                  <w:rFonts w:eastAsia="Calibri"/>
                </w:rPr>
                <w:delText>7 Dec 2021</w:delText>
              </w:r>
            </w:del>
          </w:p>
        </w:tc>
        <w:tc>
          <w:tcPr>
            <w:tcW w:w="709" w:type="dxa"/>
            <w:shd w:val="clear" w:color="auto" w:fill="auto"/>
          </w:tcPr>
          <w:p w14:paraId="6020AD38" w14:textId="4936906F" w:rsidR="00EB3D7E" w:rsidRPr="00442084" w:rsidDel="00EE03E4" w:rsidRDefault="00EB3D7E" w:rsidP="00EB3D7E">
            <w:pPr>
              <w:rPr>
                <w:del w:id="918" w:author="Caoimhe Judge (PER)" w:date="2023-02-28T09:58:00Z"/>
                <w:rFonts w:eastAsia="Calibri"/>
              </w:rPr>
            </w:pPr>
            <w:del w:id="919" w:author="Caoimhe Judge (PER)" w:date="2023-02-28T09:58:00Z">
              <w:r w:rsidRPr="00442084" w:rsidDel="00EE03E4">
                <w:rPr>
                  <w:rFonts w:eastAsia="Calibri"/>
                </w:rPr>
                <w:delText>A.2</w:delText>
              </w:r>
            </w:del>
          </w:p>
        </w:tc>
        <w:tc>
          <w:tcPr>
            <w:tcW w:w="4394" w:type="dxa"/>
            <w:shd w:val="clear" w:color="auto" w:fill="auto"/>
          </w:tcPr>
          <w:p w14:paraId="60A21DED" w14:textId="1CB8CF8A" w:rsidR="00EB3D7E" w:rsidRPr="00D747A0" w:rsidDel="00EE03E4" w:rsidRDefault="00EB3D7E" w:rsidP="00EB3D7E">
            <w:pPr>
              <w:rPr>
                <w:del w:id="920" w:author="Caoimhe Judge (PER)" w:date="2023-02-28T09:58:00Z"/>
                <w:rFonts w:eastAsia="Calibri"/>
                <w:b/>
              </w:rPr>
            </w:pPr>
            <w:del w:id="921" w:author="Caoimhe Judge (PER)" w:date="2023-02-28T09:58:00Z">
              <w:r w:rsidRPr="005645FA" w:rsidDel="00EE03E4">
                <w:rPr>
                  <w:color w:val="000000" w:themeColor="text1"/>
                </w:rPr>
                <w:delText>Circulate</w:delText>
              </w:r>
              <w:r w:rsidDel="00EE03E4">
                <w:rPr>
                  <w:b/>
                  <w:color w:val="000000" w:themeColor="text1"/>
                </w:rPr>
                <w:delText xml:space="preserve"> </w:delText>
              </w:r>
              <w:r w:rsidRPr="005645FA" w:rsidDel="00EE03E4">
                <w:rPr>
                  <w:color w:val="000000" w:themeColor="text1"/>
                </w:rPr>
                <w:delText>a schedule</w:delText>
              </w:r>
              <w:r w:rsidDel="00EE03E4">
                <w:rPr>
                  <w:color w:val="000000" w:themeColor="text1"/>
                </w:rPr>
                <w:delText xml:space="preserve"> for 2022 meetings</w:delText>
              </w:r>
            </w:del>
          </w:p>
        </w:tc>
        <w:tc>
          <w:tcPr>
            <w:tcW w:w="1559" w:type="dxa"/>
            <w:shd w:val="clear" w:color="auto" w:fill="auto"/>
          </w:tcPr>
          <w:p w14:paraId="4662EC1B" w14:textId="593BFA7B" w:rsidR="00EB3D7E" w:rsidRPr="00D747A0" w:rsidDel="00EE03E4" w:rsidRDefault="00EB3D7E" w:rsidP="00EB3D7E">
            <w:pPr>
              <w:rPr>
                <w:del w:id="922" w:author="Caoimhe Judge (PER)" w:date="2023-02-28T09:58:00Z"/>
                <w:rFonts w:eastAsia="Calibri"/>
                <w:b/>
              </w:rPr>
            </w:pPr>
            <w:del w:id="923" w:author="Caoimhe Judge (PER)" w:date="2023-02-28T09:58:00Z">
              <w:r w:rsidRPr="00833C41" w:rsidDel="00EE03E4">
                <w:rPr>
                  <w:b/>
                  <w:color w:val="000000" w:themeColor="text1"/>
                </w:rPr>
                <w:delText>Secretariat</w:delText>
              </w:r>
            </w:del>
          </w:p>
        </w:tc>
        <w:tc>
          <w:tcPr>
            <w:tcW w:w="1418" w:type="dxa"/>
            <w:shd w:val="clear" w:color="auto" w:fill="auto"/>
          </w:tcPr>
          <w:p w14:paraId="5C08ADEF" w14:textId="6D052B01" w:rsidR="00EB3D7E" w:rsidRPr="00D747A0" w:rsidDel="00EE03E4" w:rsidRDefault="00EB3D7E" w:rsidP="00EB3D7E">
            <w:pPr>
              <w:rPr>
                <w:del w:id="924" w:author="Caoimhe Judge (PER)" w:date="2023-02-28T09:58:00Z"/>
                <w:rFonts w:eastAsia="Calibri"/>
                <w:b/>
              </w:rPr>
            </w:pPr>
          </w:p>
        </w:tc>
        <w:tc>
          <w:tcPr>
            <w:tcW w:w="1134" w:type="dxa"/>
            <w:shd w:val="clear" w:color="auto" w:fill="auto"/>
          </w:tcPr>
          <w:p w14:paraId="540599C4" w14:textId="5FE84E2E" w:rsidR="00EB3D7E" w:rsidDel="00EE03E4" w:rsidRDefault="00EB3D7E" w:rsidP="00EB3D7E">
            <w:pPr>
              <w:rPr>
                <w:del w:id="925" w:author="Caoimhe Judge (PER)" w:date="2023-02-28T09:58:00Z"/>
                <w:rFonts w:eastAsia="Calibri"/>
                <w:b/>
              </w:rPr>
            </w:pPr>
            <w:del w:id="926" w:author="Caoimhe Judge (PER)" w:date="2023-02-28T09:58:00Z">
              <w:r w:rsidDel="00EE03E4">
                <w:rPr>
                  <w:rFonts w:eastAsia="Calibri"/>
                  <w:b/>
                </w:rPr>
                <w:delText>Done</w:delText>
              </w:r>
            </w:del>
          </w:p>
        </w:tc>
      </w:tr>
      <w:tr w:rsidR="00EB3D7E" w:rsidRPr="00D20635" w:rsidDel="00EE03E4" w14:paraId="4A2A7A2C" w14:textId="183DA6CD" w:rsidTr="43AF5ABE">
        <w:trPr>
          <w:trHeight w:val="270"/>
          <w:del w:id="927" w:author="Caoimhe Judge (PER)" w:date="2023-02-28T09:58:00Z"/>
        </w:trPr>
        <w:tc>
          <w:tcPr>
            <w:tcW w:w="1560" w:type="dxa"/>
            <w:shd w:val="clear" w:color="auto" w:fill="auto"/>
          </w:tcPr>
          <w:p w14:paraId="0157751A" w14:textId="446474EC" w:rsidR="00EB3D7E" w:rsidDel="00EE03E4" w:rsidRDefault="00EB3D7E" w:rsidP="00EB3D7E">
            <w:pPr>
              <w:rPr>
                <w:del w:id="928" w:author="Caoimhe Judge (PER)" w:date="2023-02-28T09:58:00Z"/>
                <w:rFonts w:eastAsia="Calibri"/>
                <w:b/>
              </w:rPr>
            </w:pPr>
            <w:del w:id="929" w:author="Caoimhe Judge (PER)" w:date="2023-02-28T09:58:00Z">
              <w:r w:rsidRPr="008C3CC3" w:rsidDel="00EE03E4">
                <w:rPr>
                  <w:rFonts w:eastAsia="Calibri"/>
                </w:rPr>
                <w:delText>7 Dec 2021</w:delText>
              </w:r>
            </w:del>
          </w:p>
        </w:tc>
        <w:tc>
          <w:tcPr>
            <w:tcW w:w="709" w:type="dxa"/>
            <w:shd w:val="clear" w:color="auto" w:fill="auto"/>
          </w:tcPr>
          <w:p w14:paraId="133409BD" w14:textId="0CFD8073" w:rsidR="00EB3D7E" w:rsidRPr="00442084" w:rsidDel="00EE03E4" w:rsidRDefault="00EB3D7E" w:rsidP="00EB3D7E">
            <w:pPr>
              <w:rPr>
                <w:del w:id="930" w:author="Caoimhe Judge (PER)" w:date="2023-02-28T09:58:00Z"/>
                <w:rFonts w:eastAsia="Calibri"/>
              </w:rPr>
            </w:pPr>
            <w:del w:id="931" w:author="Caoimhe Judge (PER)" w:date="2023-02-28T09:58:00Z">
              <w:r w:rsidRPr="00442084" w:rsidDel="00EE03E4">
                <w:rPr>
                  <w:rFonts w:eastAsia="Calibri"/>
                </w:rPr>
                <w:delText>A.3</w:delText>
              </w:r>
            </w:del>
          </w:p>
        </w:tc>
        <w:tc>
          <w:tcPr>
            <w:tcW w:w="4394" w:type="dxa"/>
            <w:shd w:val="clear" w:color="auto" w:fill="auto"/>
          </w:tcPr>
          <w:p w14:paraId="4E666057" w14:textId="322ED98E" w:rsidR="00EB3D7E" w:rsidDel="00EE03E4" w:rsidRDefault="00EB3D7E" w:rsidP="00EB3D7E">
            <w:pPr>
              <w:rPr>
                <w:del w:id="932" w:author="Caoimhe Judge (PER)" w:date="2023-02-28T09:58:00Z"/>
                <w:color w:val="000000" w:themeColor="text1"/>
              </w:rPr>
            </w:pPr>
            <w:del w:id="933" w:author="Caoimhe Judge (PER)" w:date="2023-02-28T09:58:00Z">
              <w:r w:rsidRPr="00580A1D" w:rsidDel="00EE03E4">
                <w:rPr>
                  <w:color w:val="000000" w:themeColor="text1"/>
                </w:rPr>
                <w:delText xml:space="preserve">Complete </w:delText>
              </w:r>
              <w:r w:rsidDel="00EE03E4">
                <w:rPr>
                  <w:color w:val="000000" w:themeColor="text1"/>
                </w:rPr>
                <w:delText>the OD research survey and encourage contacts to participate in the survey.</w:delText>
              </w:r>
            </w:del>
          </w:p>
          <w:p w14:paraId="488AD64A" w14:textId="4A5CFB72" w:rsidR="00EB3D7E" w:rsidRPr="00D747A0" w:rsidDel="00EE03E4" w:rsidRDefault="00EB3D7E" w:rsidP="00EB3D7E">
            <w:pPr>
              <w:rPr>
                <w:del w:id="934" w:author="Caoimhe Judge (PER)" w:date="2023-02-28T09:58:00Z"/>
                <w:rFonts w:eastAsia="Calibri"/>
                <w:b/>
              </w:rPr>
            </w:pPr>
          </w:p>
        </w:tc>
        <w:tc>
          <w:tcPr>
            <w:tcW w:w="1559" w:type="dxa"/>
            <w:shd w:val="clear" w:color="auto" w:fill="auto"/>
          </w:tcPr>
          <w:p w14:paraId="114BAD9A" w14:textId="33813822" w:rsidR="00EB3D7E" w:rsidRPr="00D747A0" w:rsidDel="00EE03E4" w:rsidRDefault="00EB3D7E" w:rsidP="00EB3D7E">
            <w:pPr>
              <w:rPr>
                <w:del w:id="935" w:author="Caoimhe Judge (PER)" w:date="2023-02-28T09:58:00Z"/>
                <w:rFonts w:eastAsia="Calibri"/>
                <w:b/>
              </w:rPr>
            </w:pPr>
            <w:del w:id="936" w:author="Caoimhe Judge (PER)" w:date="2023-02-28T09:58:00Z">
              <w:r w:rsidDel="00EE03E4">
                <w:rPr>
                  <w:rFonts w:eastAsia="Calibri"/>
                  <w:b/>
                </w:rPr>
                <w:delText>All</w:delText>
              </w:r>
            </w:del>
          </w:p>
        </w:tc>
        <w:tc>
          <w:tcPr>
            <w:tcW w:w="1418" w:type="dxa"/>
            <w:shd w:val="clear" w:color="auto" w:fill="auto"/>
          </w:tcPr>
          <w:p w14:paraId="1F4FA2D2" w14:textId="7F533150" w:rsidR="00EB3D7E" w:rsidRPr="00D747A0" w:rsidDel="00EE03E4" w:rsidRDefault="00EB3D7E" w:rsidP="00EB3D7E">
            <w:pPr>
              <w:rPr>
                <w:del w:id="937" w:author="Caoimhe Judge (PER)" w:date="2023-02-28T09:58:00Z"/>
                <w:rFonts w:eastAsia="Calibri"/>
                <w:b/>
              </w:rPr>
            </w:pPr>
          </w:p>
        </w:tc>
        <w:tc>
          <w:tcPr>
            <w:tcW w:w="1134" w:type="dxa"/>
            <w:shd w:val="clear" w:color="auto" w:fill="auto"/>
          </w:tcPr>
          <w:p w14:paraId="4D261CC4" w14:textId="3597B669" w:rsidR="00EB3D7E" w:rsidDel="00EE03E4" w:rsidRDefault="00EB3D7E" w:rsidP="00EB3D7E">
            <w:pPr>
              <w:rPr>
                <w:del w:id="938" w:author="Caoimhe Judge (PER)" w:date="2023-02-28T09:58:00Z"/>
                <w:rFonts w:eastAsia="Calibri"/>
                <w:b/>
              </w:rPr>
            </w:pPr>
          </w:p>
        </w:tc>
      </w:tr>
      <w:tr w:rsidR="00EB3D7E" w:rsidRPr="00D20635" w:rsidDel="00EE03E4" w14:paraId="02F5F908" w14:textId="38F24A68" w:rsidTr="43AF5ABE">
        <w:trPr>
          <w:trHeight w:val="270"/>
          <w:del w:id="939" w:author="Caoimhe Judge (PER)" w:date="2023-02-28T09:58:00Z"/>
        </w:trPr>
        <w:tc>
          <w:tcPr>
            <w:tcW w:w="1560" w:type="dxa"/>
            <w:shd w:val="clear" w:color="auto" w:fill="auto"/>
          </w:tcPr>
          <w:p w14:paraId="5A9DC432" w14:textId="683B7BD5" w:rsidR="00EB3D7E" w:rsidDel="00EE03E4" w:rsidRDefault="00EB3D7E" w:rsidP="00EB3D7E">
            <w:pPr>
              <w:rPr>
                <w:del w:id="940" w:author="Caoimhe Judge (PER)" w:date="2023-02-28T09:58:00Z"/>
                <w:rFonts w:eastAsia="Calibri"/>
                <w:b/>
              </w:rPr>
            </w:pPr>
            <w:del w:id="941" w:author="Caoimhe Judge (PER)" w:date="2023-02-28T09:58:00Z">
              <w:r w:rsidRPr="008C3CC3" w:rsidDel="00EE03E4">
                <w:rPr>
                  <w:rFonts w:eastAsia="Calibri"/>
                </w:rPr>
                <w:delText>7 Dec 2021</w:delText>
              </w:r>
            </w:del>
          </w:p>
        </w:tc>
        <w:tc>
          <w:tcPr>
            <w:tcW w:w="709" w:type="dxa"/>
            <w:shd w:val="clear" w:color="auto" w:fill="auto"/>
          </w:tcPr>
          <w:p w14:paraId="717CA6AD" w14:textId="29A2A5C5" w:rsidR="00EB3D7E" w:rsidRPr="00442084" w:rsidDel="00EE03E4" w:rsidRDefault="00EB3D7E" w:rsidP="00EB3D7E">
            <w:pPr>
              <w:rPr>
                <w:del w:id="942" w:author="Caoimhe Judge (PER)" w:date="2023-02-28T09:58:00Z"/>
                <w:rFonts w:eastAsia="Calibri"/>
              </w:rPr>
            </w:pPr>
            <w:del w:id="943" w:author="Caoimhe Judge (PER)" w:date="2023-02-28T09:58:00Z">
              <w:r w:rsidRPr="00442084" w:rsidDel="00EE03E4">
                <w:rPr>
                  <w:rFonts w:eastAsia="Calibri"/>
                </w:rPr>
                <w:delText>A.4</w:delText>
              </w:r>
            </w:del>
          </w:p>
        </w:tc>
        <w:tc>
          <w:tcPr>
            <w:tcW w:w="4394" w:type="dxa"/>
            <w:shd w:val="clear" w:color="auto" w:fill="auto"/>
          </w:tcPr>
          <w:p w14:paraId="561325FE" w14:textId="6E1D201D" w:rsidR="00EB3D7E" w:rsidRPr="00D747A0" w:rsidDel="00EE03E4" w:rsidRDefault="00EB3D7E" w:rsidP="00EB3D7E">
            <w:pPr>
              <w:rPr>
                <w:del w:id="944" w:author="Caoimhe Judge (PER)" w:date="2023-02-28T09:58:00Z"/>
                <w:rFonts w:eastAsia="Calibri"/>
                <w:b/>
              </w:rPr>
            </w:pPr>
            <w:del w:id="945" w:author="Caoimhe Judge (PER)" w:date="2023-02-28T09:58:00Z">
              <w:r w:rsidRPr="0094750B" w:rsidDel="00EE03E4">
                <w:rPr>
                  <w:color w:val="000000" w:themeColor="text1"/>
                </w:rPr>
                <w:delText xml:space="preserve">Publish </w:delText>
              </w:r>
              <w:r w:rsidDel="00EE03E4">
                <w:rPr>
                  <w:color w:val="000000" w:themeColor="text1"/>
                </w:rPr>
                <w:delText>the September</w:delText>
              </w:r>
              <w:r w:rsidRPr="0094750B" w:rsidDel="00EE03E4">
                <w:rPr>
                  <w:color w:val="000000" w:themeColor="text1"/>
                </w:rPr>
                <w:delText xml:space="preserve"> Progress Report on the portal</w:delText>
              </w:r>
              <w:r w:rsidDel="00EE03E4">
                <w:rPr>
                  <w:color w:val="000000" w:themeColor="text1"/>
                </w:rPr>
                <w:delText>.</w:delText>
              </w:r>
            </w:del>
          </w:p>
        </w:tc>
        <w:tc>
          <w:tcPr>
            <w:tcW w:w="1559" w:type="dxa"/>
            <w:shd w:val="clear" w:color="auto" w:fill="auto"/>
          </w:tcPr>
          <w:p w14:paraId="37A577E3" w14:textId="55BFC1F7" w:rsidR="00EB3D7E" w:rsidRPr="00D747A0" w:rsidDel="00EE03E4" w:rsidRDefault="00EB3D7E" w:rsidP="00EB3D7E">
            <w:pPr>
              <w:rPr>
                <w:del w:id="946" w:author="Caoimhe Judge (PER)" w:date="2023-02-28T09:58:00Z"/>
                <w:rFonts w:eastAsia="Calibri"/>
                <w:b/>
              </w:rPr>
            </w:pPr>
            <w:del w:id="947" w:author="Caoimhe Judge (PER)" w:date="2023-02-28T09:58:00Z">
              <w:r w:rsidRPr="00833C41" w:rsidDel="00EE03E4">
                <w:rPr>
                  <w:b/>
                  <w:color w:val="000000" w:themeColor="text1"/>
                </w:rPr>
                <w:delText>Secretariat</w:delText>
              </w:r>
            </w:del>
          </w:p>
        </w:tc>
        <w:tc>
          <w:tcPr>
            <w:tcW w:w="1418" w:type="dxa"/>
            <w:shd w:val="clear" w:color="auto" w:fill="auto"/>
          </w:tcPr>
          <w:p w14:paraId="61F5078B" w14:textId="38810429" w:rsidR="00EB3D7E" w:rsidRPr="00D747A0" w:rsidDel="00EE03E4" w:rsidRDefault="00EB3D7E" w:rsidP="00EB3D7E">
            <w:pPr>
              <w:rPr>
                <w:del w:id="948" w:author="Caoimhe Judge (PER)" w:date="2023-02-28T09:58:00Z"/>
                <w:rFonts w:eastAsia="Calibri"/>
                <w:b/>
              </w:rPr>
            </w:pPr>
          </w:p>
        </w:tc>
        <w:tc>
          <w:tcPr>
            <w:tcW w:w="1134" w:type="dxa"/>
            <w:shd w:val="clear" w:color="auto" w:fill="auto"/>
          </w:tcPr>
          <w:p w14:paraId="102F55A9" w14:textId="5C3A0583" w:rsidR="00EB3D7E" w:rsidDel="00EE03E4" w:rsidRDefault="00EB3D7E" w:rsidP="00EB3D7E">
            <w:pPr>
              <w:rPr>
                <w:del w:id="949" w:author="Caoimhe Judge (PER)" w:date="2023-02-28T09:58:00Z"/>
                <w:rFonts w:eastAsia="Calibri"/>
                <w:b/>
              </w:rPr>
            </w:pPr>
            <w:del w:id="950" w:author="Caoimhe Judge (PER)" w:date="2023-02-28T09:58:00Z">
              <w:r w:rsidDel="00EE03E4">
                <w:rPr>
                  <w:rFonts w:eastAsia="Calibri"/>
                  <w:b/>
                </w:rPr>
                <w:delText>Done</w:delText>
              </w:r>
            </w:del>
          </w:p>
        </w:tc>
      </w:tr>
      <w:tr w:rsidR="00EB3D7E" w:rsidRPr="00D20635" w:rsidDel="00EE03E4" w14:paraId="019B6B9A" w14:textId="6D2BFAD4" w:rsidTr="43AF5ABE">
        <w:trPr>
          <w:trHeight w:val="270"/>
          <w:del w:id="951" w:author="Caoimhe Judge (PER)" w:date="2023-02-28T09:58:00Z"/>
        </w:trPr>
        <w:tc>
          <w:tcPr>
            <w:tcW w:w="1560" w:type="dxa"/>
            <w:shd w:val="clear" w:color="auto" w:fill="auto"/>
          </w:tcPr>
          <w:p w14:paraId="315F6A12" w14:textId="79249A31" w:rsidR="00EB3D7E" w:rsidDel="00EE03E4" w:rsidRDefault="00EB3D7E" w:rsidP="00EB3D7E">
            <w:pPr>
              <w:rPr>
                <w:del w:id="952" w:author="Caoimhe Judge (PER)" w:date="2023-02-28T09:58:00Z"/>
                <w:rFonts w:eastAsia="Calibri"/>
                <w:b/>
              </w:rPr>
            </w:pPr>
            <w:del w:id="953" w:author="Caoimhe Judge (PER)" w:date="2023-02-28T09:58:00Z">
              <w:r w:rsidRPr="008C3CC3" w:rsidDel="00EE03E4">
                <w:rPr>
                  <w:rFonts w:eastAsia="Calibri"/>
                </w:rPr>
                <w:delText>7 Dec 2021</w:delText>
              </w:r>
            </w:del>
          </w:p>
        </w:tc>
        <w:tc>
          <w:tcPr>
            <w:tcW w:w="709" w:type="dxa"/>
            <w:shd w:val="clear" w:color="auto" w:fill="auto"/>
          </w:tcPr>
          <w:p w14:paraId="3474F6EE" w14:textId="7CAE3F9C" w:rsidR="00EB3D7E" w:rsidRPr="00442084" w:rsidDel="00EE03E4" w:rsidRDefault="00EB3D7E" w:rsidP="00EB3D7E">
            <w:pPr>
              <w:rPr>
                <w:del w:id="954" w:author="Caoimhe Judge (PER)" w:date="2023-02-28T09:58:00Z"/>
                <w:rFonts w:eastAsia="Calibri"/>
              </w:rPr>
            </w:pPr>
            <w:del w:id="955" w:author="Caoimhe Judge (PER)" w:date="2023-02-28T09:58:00Z">
              <w:r w:rsidRPr="00442084" w:rsidDel="00EE03E4">
                <w:rPr>
                  <w:rFonts w:eastAsia="Calibri"/>
                </w:rPr>
                <w:delText>A.5</w:delText>
              </w:r>
            </w:del>
          </w:p>
        </w:tc>
        <w:tc>
          <w:tcPr>
            <w:tcW w:w="4394" w:type="dxa"/>
            <w:shd w:val="clear" w:color="auto" w:fill="auto"/>
          </w:tcPr>
          <w:p w14:paraId="0631D065" w14:textId="69D204B5" w:rsidR="00EB3D7E" w:rsidDel="00EE03E4" w:rsidRDefault="00EB3D7E" w:rsidP="00EB3D7E">
            <w:pPr>
              <w:rPr>
                <w:del w:id="956" w:author="Caoimhe Judge (PER)" w:date="2023-02-28T09:58:00Z"/>
                <w:color w:val="000000" w:themeColor="text1"/>
              </w:rPr>
            </w:pPr>
            <w:del w:id="957" w:author="Caoimhe Judge (PER)" w:date="2023-02-28T09:58:00Z">
              <w:r w:rsidDel="00EE03E4">
                <w:rPr>
                  <w:color w:val="000000" w:themeColor="text1"/>
                </w:rPr>
                <w:delText>Circulate the information provided on the Open Data Impact Survey to the Board members.</w:delText>
              </w:r>
            </w:del>
          </w:p>
          <w:p w14:paraId="4014748E" w14:textId="390B77B6" w:rsidR="00EB3D7E" w:rsidRPr="00D747A0" w:rsidDel="00EE03E4" w:rsidRDefault="00EB3D7E" w:rsidP="00EB3D7E">
            <w:pPr>
              <w:rPr>
                <w:del w:id="958" w:author="Caoimhe Judge (PER)" w:date="2023-02-28T09:58:00Z"/>
                <w:rFonts w:eastAsia="Calibri"/>
                <w:b/>
              </w:rPr>
            </w:pPr>
          </w:p>
        </w:tc>
        <w:tc>
          <w:tcPr>
            <w:tcW w:w="1559" w:type="dxa"/>
            <w:shd w:val="clear" w:color="auto" w:fill="auto"/>
          </w:tcPr>
          <w:p w14:paraId="6BC83876" w14:textId="7340A874" w:rsidR="00EB3D7E" w:rsidRPr="00D747A0" w:rsidDel="00EE03E4" w:rsidRDefault="00EB3D7E" w:rsidP="00EB3D7E">
            <w:pPr>
              <w:rPr>
                <w:del w:id="959" w:author="Caoimhe Judge (PER)" w:date="2023-02-28T09:58:00Z"/>
                <w:rFonts w:eastAsia="Calibri"/>
                <w:b/>
              </w:rPr>
            </w:pPr>
            <w:del w:id="960" w:author="Caoimhe Judge (PER)" w:date="2023-02-28T09:58:00Z">
              <w:r w:rsidRPr="00833C41" w:rsidDel="00EE03E4">
                <w:rPr>
                  <w:b/>
                  <w:color w:val="000000" w:themeColor="text1"/>
                </w:rPr>
                <w:delText>Secretariat</w:delText>
              </w:r>
            </w:del>
          </w:p>
        </w:tc>
        <w:tc>
          <w:tcPr>
            <w:tcW w:w="1418" w:type="dxa"/>
            <w:shd w:val="clear" w:color="auto" w:fill="auto"/>
          </w:tcPr>
          <w:p w14:paraId="7B2AEEA4" w14:textId="128B6AF2" w:rsidR="00EB3D7E" w:rsidRPr="00D747A0" w:rsidDel="00EE03E4" w:rsidRDefault="00EB3D7E" w:rsidP="00EB3D7E">
            <w:pPr>
              <w:rPr>
                <w:del w:id="961" w:author="Caoimhe Judge (PER)" w:date="2023-02-28T09:58:00Z"/>
                <w:rFonts w:eastAsia="Calibri"/>
                <w:b/>
              </w:rPr>
            </w:pPr>
          </w:p>
        </w:tc>
        <w:tc>
          <w:tcPr>
            <w:tcW w:w="1134" w:type="dxa"/>
            <w:shd w:val="clear" w:color="auto" w:fill="auto"/>
          </w:tcPr>
          <w:p w14:paraId="3911F972" w14:textId="54AC32F6" w:rsidR="00EB3D7E" w:rsidDel="00EE03E4" w:rsidRDefault="00EB3D7E" w:rsidP="00EB3D7E">
            <w:pPr>
              <w:rPr>
                <w:del w:id="962" w:author="Caoimhe Judge (PER)" w:date="2023-02-28T09:58:00Z"/>
                <w:rFonts w:eastAsia="Calibri"/>
                <w:b/>
              </w:rPr>
            </w:pPr>
            <w:del w:id="963" w:author="Caoimhe Judge (PER)" w:date="2023-02-28T09:58:00Z">
              <w:r w:rsidDel="00EE03E4">
                <w:rPr>
                  <w:rFonts w:eastAsia="Calibri"/>
                  <w:b/>
                </w:rPr>
                <w:delText>Done</w:delText>
              </w:r>
            </w:del>
          </w:p>
        </w:tc>
      </w:tr>
      <w:tr w:rsidR="00EB3D7E" w:rsidRPr="00D20635" w:rsidDel="00EE03E4" w14:paraId="2B405FA9" w14:textId="1CA8529C" w:rsidTr="43AF5ABE">
        <w:trPr>
          <w:trHeight w:val="270"/>
          <w:del w:id="964" w:author="Caoimhe Judge (PER)" w:date="2023-02-28T09:58:00Z"/>
        </w:trPr>
        <w:tc>
          <w:tcPr>
            <w:tcW w:w="1560" w:type="dxa"/>
            <w:shd w:val="clear" w:color="auto" w:fill="auto"/>
          </w:tcPr>
          <w:p w14:paraId="427B969D" w14:textId="5428F718" w:rsidR="00EB3D7E" w:rsidDel="00EE03E4" w:rsidRDefault="00EB3D7E" w:rsidP="00EB3D7E">
            <w:pPr>
              <w:rPr>
                <w:del w:id="965" w:author="Caoimhe Judge (PER)" w:date="2023-02-28T09:58:00Z"/>
                <w:rFonts w:eastAsia="Calibri"/>
                <w:b/>
              </w:rPr>
            </w:pPr>
            <w:del w:id="966" w:author="Caoimhe Judge (PER)" w:date="2023-02-28T09:58:00Z">
              <w:r w:rsidRPr="008C3CC3" w:rsidDel="00EE03E4">
                <w:rPr>
                  <w:rFonts w:eastAsia="Calibri"/>
                </w:rPr>
                <w:delText>7 Dec 2021</w:delText>
              </w:r>
            </w:del>
          </w:p>
        </w:tc>
        <w:tc>
          <w:tcPr>
            <w:tcW w:w="709" w:type="dxa"/>
            <w:shd w:val="clear" w:color="auto" w:fill="auto"/>
          </w:tcPr>
          <w:p w14:paraId="1A4DCA33" w14:textId="7CC33629" w:rsidR="00EB3D7E" w:rsidRPr="00442084" w:rsidDel="00EE03E4" w:rsidRDefault="00EB3D7E" w:rsidP="00EB3D7E">
            <w:pPr>
              <w:rPr>
                <w:del w:id="967" w:author="Caoimhe Judge (PER)" w:date="2023-02-28T09:58:00Z"/>
                <w:rFonts w:eastAsia="Calibri"/>
              </w:rPr>
            </w:pPr>
            <w:del w:id="968" w:author="Caoimhe Judge (PER)" w:date="2023-02-28T09:58:00Z">
              <w:r w:rsidRPr="00442084" w:rsidDel="00EE03E4">
                <w:rPr>
                  <w:rFonts w:eastAsia="Calibri"/>
                </w:rPr>
                <w:delText>A.6</w:delText>
              </w:r>
            </w:del>
          </w:p>
        </w:tc>
        <w:tc>
          <w:tcPr>
            <w:tcW w:w="4394" w:type="dxa"/>
            <w:shd w:val="clear" w:color="auto" w:fill="auto"/>
          </w:tcPr>
          <w:p w14:paraId="3552B835" w14:textId="377A0575" w:rsidR="00EB3D7E" w:rsidRPr="00D747A0" w:rsidDel="00EE03E4" w:rsidRDefault="00EB3D7E" w:rsidP="00EB3D7E">
            <w:pPr>
              <w:rPr>
                <w:del w:id="969" w:author="Caoimhe Judge (PER)" w:date="2023-02-28T09:58:00Z"/>
                <w:rFonts w:eastAsia="Calibri"/>
                <w:b/>
              </w:rPr>
            </w:pPr>
            <w:del w:id="970" w:author="Caoimhe Judge (PER)" w:date="2023-02-28T09:58:00Z">
              <w:r w:rsidDel="00EE03E4">
                <w:rPr>
                  <w:color w:val="000000" w:themeColor="text1"/>
                </w:rPr>
                <w:delText>To circulate information on the Open Data Directive on the portal.</w:delText>
              </w:r>
            </w:del>
          </w:p>
        </w:tc>
        <w:tc>
          <w:tcPr>
            <w:tcW w:w="1559" w:type="dxa"/>
            <w:shd w:val="clear" w:color="auto" w:fill="auto"/>
          </w:tcPr>
          <w:p w14:paraId="41718D24" w14:textId="53ECEE25" w:rsidR="00EB3D7E" w:rsidRPr="00D747A0" w:rsidDel="00EE03E4" w:rsidRDefault="00EB3D7E" w:rsidP="00EB3D7E">
            <w:pPr>
              <w:rPr>
                <w:del w:id="971" w:author="Caoimhe Judge (PER)" w:date="2023-02-28T09:58:00Z"/>
                <w:rFonts w:eastAsia="Calibri"/>
                <w:b/>
              </w:rPr>
            </w:pPr>
            <w:del w:id="972" w:author="Caoimhe Judge (PER)" w:date="2023-02-28T09:58:00Z">
              <w:r w:rsidRPr="00833C41" w:rsidDel="00EE03E4">
                <w:rPr>
                  <w:b/>
                  <w:color w:val="000000" w:themeColor="text1"/>
                </w:rPr>
                <w:delText>Secretariat</w:delText>
              </w:r>
            </w:del>
          </w:p>
        </w:tc>
        <w:tc>
          <w:tcPr>
            <w:tcW w:w="1418" w:type="dxa"/>
            <w:shd w:val="clear" w:color="auto" w:fill="auto"/>
          </w:tcPr>
          <w:p w14:paraId="3C406749" w14:textId="4378E0AD" w:rsidR="00EB3D7E" w:rsidRPr="00D747A0" w:rsidDel="00EE03E4" w:rsidRDefault="00EB3D7E" w:rsidP="00EB3D7E">
            <w:pPr>
              <w:rPr>
                <w:del w:id="973" w:author="Caoimhe Judge (PER)" w:date="2023-02-28T09:58:00Z"/>
                <w:rFonts w:eastAsia="Calibri"/>
                <w:b/>
              </w:rPr>
            </w:pPr>
          </w:p>
        </w:tc>
        <w:tc>
          <w:tcPr>
            <w:tcW w:w="1134" w:type="dxa"/>
            <w:shd w:val="clear" w:color="auto" w:fill="auto"/>
          </w:tcPr>
          <w:p w14:paraId="0DC720C2" w14:textId="1022A889" w:rsidR="00EB3D7E" w:rsidDel="00EE03E4" w:rsidRDefault="00EB3D7E" w:rsidP="00EB3D7E">
            <w:pPr>
              <w:rPr>
                <w:del w:id="974" w:author="Caoimhe Judge (PER)" w:date="2023-02-28T09:58:00Z"/>
                <w:rFonts w:eastAsia="Calibri"/>
                <w:b/>
              </w:rPr>
            </w:pPr>
            <w:del w:id="975" w:author="Caoimhe Judge (PER)" w:date="2023-02-28T09:58:00Z">
              <w:r w:rsidDel="00EE03E4">
                <w:rPr>
                  <w:rFonts w:eastAsia="Calibri"/>
                  <w:b/>
                </w:rPr>
                <w:delText>Done</w:delText>
              </w:r>
            </w:del>
          </w:p>
        </w:tc>
      </w:tr>
      <w:tr w:rsidR="00EB3D7E" w:rsidRPr="00D20635" w:rsidDel="00EE03E4" w14:paraId="328A18E2" w14:textId="79BED7EB" w:rsidTr="43AF5ABE">
        <w:trPr>
          <w:trHeight w:val="270"/>
          <w:del w:id="976" w:author="Caoimhe Judge (PER)" w:date="2023-02-28T09:58:00Z"/>
        </w:trPr>
        <w:tc>
          <w:tcPr>
            <w:tcW w:w="1560" w:type="dxa"/>
            <w:shd w:val="clear" w:color="auto" w:fill="auto"/>
          </w:tcPr>
          <w:p w14:paraId="5FA29E2D" w14:textId="44FAA7ED" w:rsidR="00EB3D7E" w:rsidDel="00EE03E4" w:rsidRDefault="00EB3D7E" w:rsidP="00EB3D7E">
            <w:pPr>
              <w:rPr>
                <w:del w:id="977" w:author="Caoimhe Judge (PER)" w:date="2023-02-28T09:58:00Z"/>
                <w:rFonts w:eastAsia="Calibri"/>
                <w:b/>
              </w:rPr>
            </w:pPr>
            <w:del w:id="978" w:author="Caoimhe Judge (PER)" w:date="2023-02-28T09:58:00Z">
              <w:r w:rsidRPr="008C3CC3" w:rsidDel="00EE03E4">
                <w:rPr>
                  <w:rFonts w:eastAsia="Calibri"/>
                </w:rPr>
                <w:delText>7 Dec 2021</w:delText>
              </w:r>
            </w:del>
          </w:p>
        </w:tc>
        <w:tc>
          <w:tcPr>
            <w:tcW w:w="709" w:type="dxa"/>
            <w:shd w:val="clear" w:color="auto" w:fill="auto"/>
          </w:tcPr>
          <w:p w14:paraId="7C9AFEA2" w14:textId="76EE103D" w:rsidR="00EB3D7E" w:rsidRPr="00442084" w:rsidDel="00EE03E4" w:rsidRDefault="00EB3D7E" w:rsidP="00EB3D7E">
            <w:pPr>
              <w:rPr>
                <w:del w:id="979" w:author="Caoimhe Judge (PER)" w:date="2023-02-28T09:58:00Z"/>
                <w:rFonts w:eastAsia="Calibri"/>
              </w:rPr>
            </w:pPr>
            <w:del w:id="980" w:author="Caoimhe Judge (PER)" w:date="2023-02-28T09:58:00Z">
              <w:r w:rsidRPr="00442084" w:rsidDel="00EE03E4">
                <w:rPr>
                  <w:rFonts w:eastAsia="Calibri"/>
                </w:rPr>
                <w:delText>A.7</w:delText>
              </w:r>
            </w:del>
          </w:p>
        </w:tc>
        <w:tc>
          <w:tcPr>
            <w:tcW w:w="4394" w:type="dxa"/>
            <w:shd w:val="clear" w:color="auto" w:fill="auto"/>
          </w:tcPr>
          <w:p w14:paraId="61278855" w14:textId="4A52F255" w:rsidR="00EB3D7E" w:rsidRPr="00D747A0" w:rsidDel="00EE03E4" w:rsidRDefault="00EB3D7E" w:rsidP="00EB3D7E">
            <w:pPr>
              <w:rPr>
                <w:del w:id="981" w:author="Caoimhe Judge (PER)" w:date="2023-02-28T09:58:00Z"/>
                <w:rFonts w:eastAsia="Calibri"/>
                <w:b/>
              </w:rPr>
            </w:pPr>
            <w:del w:id="982" w:author="Caoimhe Judge (PER)" w:date="2023-02-28T09:58:00Z">
              <w:r w:rsidDel="00EE03E4">
                <w:rPr>
                  <w:color w:val="000000" w:themeColor="text1"/>
                </w:rPr>
                <w:delText>Set up a discussion with Martin Curley and/or Muiris O’Connor.</w:delText>
              </w:r>
            </w:del>
          </w:p>
        </w:tc>
        <w:tc>
          <w:tcPr>
            <w:tcW w:w="1559" w:type="dxa"/>
            <w:shd w:val="clear" w:color="auto" w:fill="auto"/>
          </w:tcPr>
          <w:p w14:paraId="44A60BE8" w14:textId="6705F30E" w:rsidR="00EB3D7E" w:rsidRPr="00D747A0" w:rsidDel="00EE03E4" w:rsidRDefault="00EB3D7E" w:rsidP="00EB3D7E">
            <w:pPr>
              <w:rPr>
                <w:del w:id="983" w:author="Caoimhe Judge (PER)" w:date="2023-02-28T09:58:00Z"/>
                <w:rFonts w:eastAsia="Calibri"/>
                <w:b/>
              </w:rPr>
            </w:pPr>
            <w:del w:id="984" w:author="Caoimhe Judge (PER)" w:date="2023-02-28T09:58:00Z">
              <w:r w:rsidDel="00EE03E4">
                <w:rPr>
                  <w:rFonts w:eastAsia="Calibri"/>
                  <w:b/>
                </w:rPr>
                <w:delText>Barry Lowry</w:delText>
              </w:r>
            </w:del>
          </w:p>
        </w:tc>
        <w:tc>
          <w:tcPr>
            <w:tcW w:w="1418" w:type="dxa"/>
            <w:shd w:val="clear" w:color="auto" w:fill="auto"/>
          </w:tcPr>
          <w:p w14:paraId="312393C1" w14:textId="6A4A4CA8" w:rsidR="00EB3D7E" w:rsidRPr="00D747A0" w:rsidDel="00EE03E4" w:rsidRDefault="00EB3D7E" w:rsidP="00EB3D7E">
            <w:pPr>
              <w:rPr>
                <w:del w:id="985" w:author="Caoimhe Judge (PER)" w:date="2023-02-28T09:58:00Z"/>
                <w:rFonts w:eastAsia="Calibri"/>
                <w:b/>
              </w:rPr>
            </w:pPr>
          </w:p>
        </w:tc>
        <w:tc>
          <w:tcPr>
            <w:tcW w:w="1134" w:type="dxa"/>
            <w:shd w:val="clear" w:color="auto" w:fill="auto"/>
          </w:tcPr>
          <w:p w14:paraId="3CE8301A" w14:textId="207669A0" w:rsidR="00EB3D7E" w:rsidDel="00EE03E4" w:rsidRDefault="00EB3D7E" w:rsidP="00EB3D7E">
            <w:pPr>
              <w:rPr>
                <w:del w:id="986" w:author="Caoimhe Judge (PER)" w:date="2023-02-28T09:58:00Z"/>
                <w:rFonts w:eastAsia="Calibri"/>
                <w:b/>
              </w:rPr>
            </w:pPr>
            <w:del w:id="987" w:author="Caoimhe Judge (PER)" w:date="2023-02-28T09:58:00Z">
              <w:r w:rsidDel="00EE03E4">
                <w:rPr>
                  <w:rFonts w:eastAsia="Calibri"/>
                  <w:b/>
                </w:rPr>
                <w:delText>Done</w:delText>
              </w:r>
            </w:del>
          </w:p>
        </w:tc>
      </w:tr>
      <w:tr w:rsidR="00EB3D7E" w:rsidRPr="00D20635" w:rsidDel="00EE03E4" w14:paraId="5E9C9C53" w14:textId="578C67E3" w:rsidTr="43AF5ABE">
        <w:trPr>
          <w:trHeight w:val="270"/>
          <w:del w:id="988" w:author="Caoimhe Judge (PER)" w:date="2023-02-28T09:58:00Z"/>
        </w:trPr>
        <w:tc>
          <w:tcPr>
            <w:tcW w:w="1560" w:type="dxa"/>
            <w:shd w:val="clear" w:color="auto" w:fill="auto"/>
          </w:tcPr>
          <w:p w14:paraId="76E95BDB" w14:textId="0690F81B" w:rsidR="00EB3D7E" w:rsidDel="00EE03E4" w:rsidRDefault="00EB3D7E" w:rsidP="00EB3D7E">
            <w:pPr>
              <w:rPr>
                <w:del w:id="989" w:author="Caoimhe Judge (PER)" w:date="2023-02-28T09:58:00Z"/>
                <w:rFonts w:eastAsia="Calibri"/>
                <w:b/>
              </w:rPr>
            </w:pPr>
            <w:del w:id="990" w:author="Caoimhe Judge (PER)" w:date="2023-02-28T09:58:00Z">
              <w:r w:rsidRPr="008C3CC3" w:rsidDel="00EE03E4">
                <w:rPr>
                  <w:rFonts w:eastAsia="Calibri"/>
                </w:rPr>
                <w:delText>7 Dec 2021</w:delText>
              </w:r>
            </w:del>
          </w:p>
        </w:tc>
        <w:tc>
          <w:tcPr>
            <w:tcW w:w="709" w:type="dxa"/>
            <w:shd w:val="clear" w:color="auto" w:fill="auto"/>
          </w:tcPr>
          <w:p w14:paraId="7175E4E1" w14:textId="20FC5984" w:rsidR="00EB3D7E" w:rsidRPr="00442084" w:rsidDel="00EE03E4" w:rsidRDefault="00EB3D7E" w:rsidP="00EB3D7E">
            <w:pPr>
              <w:rPr>
                <w:del w:id="991" w:author="Caoimhe Judge (PER)" w:date="2023-02-28T09:58:00Z"/>
                <w:rFonts w:eastAsia="Calibri"/>
              </w:rPr>
            </w:pPr>
            <w:del w:id="992" w:author="Caoimhe Judge (PER)" w:date="2023-02-28T09:58:00Z">
              <w:r w:rsidRPr="00442084" w:rsidDel="00EE03E4">
                <w:rPr>
                  <w:rFonts w:eastAsia="Calibri"/>
                </w:rPr>
                <w:delText>A.8</w:delText>
              </w:r>
            </w:del>
          </w:p>
        </w:tc>
        <w:tc>
          <w:tcPr>
            <w:tcW w:w="4394" w:type="dxa"/>
            <w:shd w:val="clear" w:color="auto" w:fill="auto"/>
          </w:tcPr>
          <w:p w14:paraId="52DA838C" w14:textId="65F6F29F" w:rsidR="00EB3D7E" w:rsidRPr="00D747A0" w:rsidDel="00EE03E4" w:rsidRDefault="00EB3D7E" w:rsidP="00EB3D7E">
            <w:pPr>
              <w:rPr>
                <w:del w:id="993" w:author="Caoimhe Judge (PER)" w:date="2023-02-28T09:58:00Z"/>
                <w:rFonts w:eastAsia="Calibri"/>
                <w:b/>
              </w:rPr>
            </w:pPr>
            <w:del w:id="994" w:author="Caoimhe Judge (PER)" w:date="2023-02-28T09:58:00Z">
              <w:r w:rsidDel="00EE03E4">
                <w:rPr>
                  <w:color w:val="000000" w:themeColor="text1"/>
                </w:rPr>
                <w:delText>Circulate the report on NORF</w:delText>
              </w:r>
            </w:del>
          </w:p>
        </w:tc>
        <w:tc>
          <w:tcPr>
            <w:tcW w:w="1559" w:type="dxa"/>
            <w:shd w:val="clear" w:color="auto" w:fill="auto"/>
          </w:tcPr>
          <w:p w14:paraId="23F57CC9" w14:textId="59929F82" w:rsidR="00EB3D7E" w:rsidRPr="00D747A0" w:rsidDel="00EE03E4" w:rsidRDefault="00EB3D7E" w:rsidP="00EB3D7E">
            <w:pPr>
              <w:rPr>
                <w:del w:id="995" w:author="Caoimhe Judge (PER)" w:date="2023-02-28T09:58:00Z"/>
                <w:rFonts w:eastAsia="Calibri"/>
                <w:b/>
              </w:rPr>
            </w:pPr>
            <w:del w:id="996" w:author="Caoimhe Judge (PER)" w:date="2023-02-28T09:58:00Z">
              <w:r w:rsidRPr="00833C41" w:rsidDel="00EE03E4">
                <w:rPr>
                  <w:b/>
                  <w:color w:val="000000" w:themeColor="text1"/>
                </w:rPr>
                <w:delText>Secretariat</w:delText>
              </w:r>
            </w:del>
          </w:p>
        </w:tc>
        <w:tc>
          <w:tcPr>
            <w:tcW w:w="1418" w:type="dxa"/>
            <w:shd w:val="clear" w:color="auto" w:fill="auto"/>
          </w:tcPr>
          <w:p w14:paraId="1BC0E637" w14:textId="68FE2ACC" w:rsidR="00EB3D7E" w:rsidRPr="00D747A0" w:rsidDel="00EE03E4" w:rsidRDefault="00EB3D7E" w:rsidP="00EB3D7E">
            <w:pPr>
              <w:rPr>
                <w:del w:id="997" w:author="Caoimhe Judge (PER)" w:date="2023-02-28T09:58:00Z"/>
                <w:rFonts w:eastAsia="Calibri"/>
                <w:b/>
              </w:rPr>
            </w:pPr>
          </w:p>
        </w:tc>
        <w:tc>
          <w:tcPr>
            <w:tcW w:w="1134" w:type="dxa"/>
            <w:shd w:val="clear" w:color="auto" w:fill="auto"/>
          </w:tcPr>
          <w:p w14:paraId="524C927D" w14:textId="79BCB583" w:rsidR="00EB3D7E" w:rsidDel="00EE03E4" w:rsidRDefault="00EB3D7E" w:rsidP="00EB3D7E">
            <w:pPr>
              <w:rPr>
                <w:del w:id="998" w:author="Caoimhe Judge (PER)" w:date="2023-02-28T09:58:00Z"/>
                <w:rFonts w:eastAsia="Calibri"/>
                <w:b/>
              </w:rPr>
            </w:pPr>
          </w:p>
        </w:tc>
      </w:tr>
      <w:tr w:rsidR="00EB3D7E" w:rsidRPr="00D20635" w:rsidDel="00EE03E4" w14:paraId="628AA5CE" w14:textId="2F632CDB" w:rsidTr="43AF5ABE">
        <w:trPr>
          <w:trHeight w:val="270"/>
          <w:del w:id="999" w:author="Caoimhe Judge (PER)" w:date="2023-02-28T09:58:00Z"/>
        </w:trPr>
        <w:tc>
          <w:tcPr>
            <w:tcW w:w="1560" w:type="dxa"/>
            <w:shd w:val="clear" w:color="auto" w:fill="auto"/>
          </w:tcPr>
          <w:p w14:paraId="392610F7" w14:textId="2F29FDB3" w:rsidR="00EB3D7E" w:rsidDel="00EE03E4" w:rsidRDefault="00EB3D7E" w:rsidP="00EB3D7E">
            <w:pPr>
              <w:rPr>
                <w:del w:id="1000" w:author="Caoimhe Judge (PER)" w:date="2023-02-28T09:58:00Z"/>
                <w:rFonts w:eastAsia="Calibri"/>
                <w:b/>
              </w:rPr>
            </w:pPr>
            <w:del w:id="1001" w:author="Caoimhe Judge (PER)" w:date="2023-02-28T09:58:00Z">
              <w:r w:rsidRPr="008C3CC3" w:rsidDel="00EE03E4">
                <w:rPr>
                  <w:rFonts w:eastAsia="Calibri"/>
                </w:rPr>
                <w:delText>7 Dec 2021</w:delText>
              </w:r>
            </w:del>
          </w:p>
        </w:tc>
        <w:tc>
          <w:tcPr>
            <w:tcW w:w="709" w:type="dxa"/>
            <w:shd w:val="clear" w:color="auto" w:fill="auto"/>
          </w:tcPr>
          <w:p w14:paraId="0465B464" w14:textId="229628BA" w:rsidR="00EB3D7E" w:rsidRPr="00442084" w:rsidDel="00EE03E4" w:rsidRDefault="00EB3D7E" w:rsidP="00EB3D7E">
            <w:pPr>
              <w:rPr>
                <w:del w:id="1002" w:author="Caoimhe Judge (PER)" w:date="2023-02-28T09:58:00Z"/>
                <w:rFonts w:eastAsia="Calibri"/>
              </w:rPr>
            </w:pPr>
            <w:del w:id="1003" w:author="Caoimhe Judge (PER)" w:date="2023-02-28T09:58:00Z">
              <w:r w:rsidRPr="00442084" w:rsidDel="00EE03E4">
                <w:rPr>
                  <w:rFonts w:eastAsia="Calibri"/>
                </w:rPr>
                <w:delText>A.9</w:delText>
              </w:r>
            </w:del>
          </w:p>
        </w:tc>
        <w:tc>
          <w:tcPr>
            <w:tcW w:w="4394" w:type="dxa"/>
            <w:shd w:val="clear" w:color="auto" w:fill="auto"/>
          </w:tcPr>
          <w:p w14:paraId="4CC61FF1" w14:textId="2EAF9C23" w:rsidR="00EB3D7E" w:rsidRPr="00442084" w:rsidDel="00EE03E4" w:rsidRDefault="00EB3D7E" w:rsidP="00EB3D7E">
            <w:pPr>
              <w:rPr>
                <w:del w:id="1004" w:author="Caoimhe Judge (PER)" w:date="2023-02-28T09:58:00Z"/>
                <w:rFonts w:eastAsia="Calibri"/>
              </w:rPr>
            </w:pPr>
            <w:del w:id="1005" w:author="Caoimhe Judge (PER)" w:date="2023-02-28T09:58:00Z">
              <w:r w:rsidRPr="00442084" w:rsidDel="00EE03E4">
                <w:rPr>
                  <w:color w:val="000000" w:themeColor="text1"/>
                </w:rPr>
                <w:delText>Set up a meeting between the minister and Dennis Jennings</w:delText>
              </w:r>
            </w:del>
          </w:p>
        </w:tc>
        <w:tc>
          <w:tcPr>
            <w:tcW w:w="1559" w:type="dxa"/>
            <w:shd w:val="clear" w:color="auto" w:fill="auto"/>
          </w:tcPr>
          <w:p w14:paraId="67C4428E" w14:textId="4D9823B4" w:rsidR="00EB3D7E" w:rsidRPr="00D747A0" w:rsidDel="00EE03E4" w:rsidRDefault="00EB3D7E" w:rsidP="00EB3D7E">
            <w:pPr>
              <w:rPr>
                <w:del w:id="1006" w:author="Caoimhe Judge (PER)" w:date="2023-02-28T09:58:00Z"/>
                <w:rFonts w:eastAsia="Calibri"/>
                <w:b/>
              </w:rPr>
            </w:pPr>
            <w:del w:id="1007" w:author="Caoimhe Judge (PER)" w:date="2023-02-28T09:58:00Z">
              <w:r w:rsidRPr="00833C41" w:rsidDel="00EE03E4">
                <w:rPr>
                  <w:b/>
                  <w:color w:val="000000" w:themeColor="text1"/>
                </w:rPr>
                <w:delText>Secretariat</w:delText>
              </w:r>
            </w:del>
          </w:p>
        </w:tc>
        <w:tc>
          <w:tcPr>
            <w:tcW w:w="1418" w:type="dxa"/>
            <w:shd w:val="clear" w:color="auto" w:fill="auto"/>
          </w:tcPr>
          <w:p w14:paraId="6F3A31E7" w14:textId="609E9265" w:rsidR="00EB3D7E" w:rsidRPr="00D747A0" w:rsidDel="00EE03E4" w:rsidRDefault="00EB3D7E" w:rsidP="00EB3D7E">
            <w:pPr>
              <w:rPr>
                <w:del w:id="1008" w:author="Caoimhe Judge (PER)" w:date="2023-02-28T09:58:00Z"/>
                <w:rFonts w:eastAsia="Calibri"/>
                <w:b/>
              </w:rPr>
            </w:pPr>
          </w:p>
        </w:tc>
        <w:tc>
          <w:tcPr>
            <w:tcW w:w="1134" w:type="dxa"/>
            <w:shd w:val="clear" w:color="auto" w:fill="auto"/>
          </w:tcPr>
          <w:p w14:paraId="26994F79" w14:textId="7B5CBA47" w:rsidR="00EB3D7E" w:rsidDel="00EE03E4" w:rsidRDefault="00EB3D7E" w:rsidP="00EB3D7E">
            <w:pPr>
              <w:rPr>
                <w:del w:id="1009" w:author="Caoimhe Judge (PER)" w:date="2023-02-28T09:58:00Z"/>
                <w:rFonts w:eastAsia="Calibri"/>
                <w:b/>
              </w:rPr>
            </w:pPr>
            <w:del w:id="1010" w:author="Caoimhe Judge (PER)" w:date="2023-02-28T09:58:00Z">
              <w:r w:rsidDel="00EE03E4">
                <w:rPr>
                  <w:rFonts w:eastAsia="Calibri"/>
                  <w:b/>
                </w:rPr>
                <w:delText>Done</w:delText>
              </w:r>
            </w:del>
          </w:p>
        </w:tc>
      </w:tr>
    </w:tbl>
    <w:p w14:paraId="7C07A94C" w14:textId="77777777" w:rsidR="00884312" w:rsidRDefault="00884312" w:rsidP="00DC4E98">
      <w:pPr>
        <w:spacing w:after="0" w:line="240" w:lineRule="auto"/>
        <w:rPr>
          <w:rFonts w:ascii="Calibri" w:hAnsi="Calibri" w:cs="Times New Roman"/>
        </w:rPr>
      </w:pPr>
    </w:p>
    <w:p w14:paraId="4CF6C42A" w14:textId="77777777" w:rsidR="00E1667B" w:rsidRDefault="00E1667B" w:rsidP="00DC4E98">
      <w:pPr>
        <w:spacing w:after="0" w:line="240" w:lineRule="auto"/>
        <w:rPr>
          <w:rFonts w:ascii="Calibri" w:hAnsi="Calibri" w:cs="Times New Roman"/>
        </w:rPr>
      </w:pPr>
    </w:p>
    <w:p w14:paraId="31D06D54"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t xml:space="preserve">________________ </w:t>
      </w:r>
    </w:p>
    <w:p w14:paraId="23FF02D7"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t>Open Data Unit</w:t>
      </w:r>
    </w:p>
    <w:p w14:paraId="091CA4FC" w14:textId="77777777" w:rsidR="00EA5227" w:rsidRPr="00DC4E98" w:rsidRDefault="00EA5227" w:rsidP="00EA5227">
      <w:pPr>
        <w:spacing w:after="0" w:line="240" w:lineRule="auto"/>
        <w:rPr>
          <w:rFonts w:ascii="Calibri" w:hAnsi="Calibri" w:cs="Times New Roman"/>
        </w:rPr>
      </w:pPr>
      <w:r w:rsidRPr="00DC4E98">
        <w:rPr>
          <w:rFonts w:ascii="Calibri" w:hAnsi="Calibri" w:cs="Times New Roman"/>
        </w:rPr>
        <w:t>Department of Public Expenditure and Reform</w:t>
      </w:r>
    </w:p>
    <w:p w14:paraId="2AF217D6" w14:textId="4950274F" w:rsidR="00DC4E98" w:rsidRPr="00DC4E98" w:rsidRDefault="00EA5227" w:rsidP="00DC4E98">
      <w:pPr>
        <w:spacing w:after="0" w:line="240" w:lineRule="auto"/>
        <w:rPr>
          <w:rFonts w:ascii="Calibri" w:hAnsi="Calibri" w:cs="Times New Roman"/>
        </w:rPr>
      </w:pPr>
      <w:r>
        <w:rPr>
          <w:rFonts w:ascii="Calibri" w:hAnsi="Calibri" w:cs="Times New Roman"/>
        </w:rPr>
        <w:t>1</w:t>
      </w:r>
      <w:ins w:id="1011" w:author="Helena Campbell (PER)" w:date="2022-09-26T14:50:00Z">
        <w:r w:rsidR="00DA7842">
          <w:rPr>
            <w:rFonts w:ascii="Calibri" w:hAnsi="Calibri" w:cs="Times New Roman"/>
          </w:rPr>
          <w:t>6</w:t>
        </w:r>
      </w:ins>
      <w:del w:id="1012" w:author="Helena Campbell (PER)" w:date="2022-09-26T14:50:00Z">
        <w:r w:rsidR="003658F4" w:rsidDel="00DA7842">
          <w:rPr>
            <w:rFonts w:ascii="Calibri" w:hAnsi="Calibri" w:cs="Times New Roman"/>
          </w:rPr>
          <w:delText>2</w:delText>
        </w:r>
      </w:del>
      <w:r w:rsidR="00F22838" w:rsidRPr="001A4400">
        <w:rPr>
          <w:rFonts w:ascii="Calibri" w:hAnsi="Calibri" w:cs="Times New Roman"/>
          <w:vertAlign w:val="superscript"/>
        </w:rPr>
        <w:t>th</w:t>
      </w:r>
      <w:r w:rsidR="00F22838">
        <w:rPr>
          <w:rFonts w:ascii="Calibri" w:hAnsi="Calibri" w:cs="Times New Roman"/>
        </w:rPr>
        <w:t xml:space="preserve"> </w:t>
      </w:r>
      <w:del w:id="1013" w:author="Helena Campbell (PER)" w:date="2022-09-26T14:50:00Z">
        <w:r w:rsidR="00F22838" w:rsidDel="00DA7842">
          <w:rPr>
            <w:rFonts w:ascii="Calibri" w:hAnsi="Calibri" w:cs="Times New Roman"/>
          </w:rPr>
          <w:delText>M</w:delText>
        </w:r>
        <w:r w:rsidDel="00DA7842">
          <w:rPr>
            <w:rFonts w:ascii="Calibri" w:hAnsi="Calibri" w:cs="Times New Roman"/>
          </w:rPr>
          <w:delText>ay</w:delText>
        </w:r>
      </w:del>
      <w:ins w:id="1014" w:author="Helena Campbell (PER)" w:date="2022-09-26T14:50:00Z">
        <w:r w:rsidR="00DA7842">
          <w:rPr>
            <w:rFonts w:ascii="Calibri" w:hAnsi="Calibri" w:cs="Times New Roman"/>
          </w:rPr>
          <w:t>September</w:t>
        </w:r>
      </w:ins>
      <w:r>
        <w:rPr>
          <w:rFonts w:ascii="Calibri" w:hAnsi="Calibri" w:cs="Times New Roman"/>
        </w:rPr>
        <w:t>, 2022</w:t>
      </w:r>
    </w:p>
    <w:sectPr w:rsidR="00DC4E98" w:rsidRPr="00DC4E98" w:rsidSect="00214346">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 w:author="Sheena Tuite (PER)" w:date="2023-02-09T09:44:00Z" w:initials="ST(">
    <w:p w14:paraId="026EFE25" w14:textId="5A425C7B" w:rsidR="000327EC" w:rsidRDefault="000327EC">
      <w:pPr>
        <w:pStyle w:val="CommentText"/>
      </w:pPr>
      <w:r>
        <w:rPr>
          <w:rStyle w:val="CommentReference"/>
        </w:rPr>
        <w:annotationRef/>
      </w:r>
      <w:r>
        <w:t xml:space="preserve">Caoimhe, This is not really an achievement. </w:t>
      </w:r>
      <w:r w:rsidR="005C64B6">
        <w:t>You might consider moving</w:t>
      </w:r>
      <w:r>
        <w:t xml:space="preserve"> this under the first para as a note. I’ve added a </w:t>
      </w:r>
      <w:r w:rsidR="005C64B6">
        <w:t>suggested para above</w:t>
      </w:r>
    </w:p>
  </w:comment>
  <w:comment w:id="140" w:author="Sheena Tuite (PER)" w:date="2023-02-09T10:02:00Z" w:initials="ST(">
    <w:p w14:paraId="6EB50B6C" w14:textId="323D7719" w:rsidR="005C64B6" w:rsidRDefault="005C64B6">
      <w:pPr>
        <w:pStyle w:val="CommentText"/>
      </w:pPr>
      <w:r>
        <w:rPr>
          <w:rStyle w:val="CommentReference"/>
        </w:rPr>
        <w:annotationRef/>
      </w:r>
      <w:r>
        <w:t>Do you want to mention the app here?</w:t>
      </w:r>
    </w:p>
  </w:comment>
  <w:comment w:id="555" w:author="Rhoda Kerins (PER)" w:date="2022-09-26T13:23:00Z" w:initials="RK(">
    <w:p w14:paraId="2143CB76" w14:textId="09E04014" w:rsidR="009A56D2" w:rsidRDefault="009A56D2">
      <w:pPr>
        <w:pStyle w:val="CommentText"/>
      </w:pPr>
      <w:r>
        <w:rPr>
          <w:rStyle w:val="CommentReference"/>
        </w:rPr>
        <w:annotationRef/>
      </w:r>
      <w:r>
        <w:t>Is this not covered above</w:t>
      </w:r>
    </w:p>
  </w:comment>
  <w:comment w:id="574" w:author="Helena Campbell (PER)" w:date="2022-09-23T17:27:00Z" w:initials="HC(">
    <w:p w14:paraId="0DB27F7F" w14:textId="77777777" w:rsidR="009A56D2" w:rsidRDefault="009A56D2">
      <w:pPr>
        <w:pStyle w:val="CommentText"/>
      </w:pPr>
      <w:r>
        <w:rPr>
          <w:rStyle w:val="CommentReference"/>
        </w:rPr>
        <w:annotationRef/>
      </w:r>
      <w:r>
        <w:t>Not sure if we need this paragraph</w:t>
      </w:r>
    </w:p>
  </w:comment>
  <w:comment w:id="581" w:author="Helena Campbell (PER)" w:date="2022-09-23T17:26:00Z" w:initials="HC(">
    <w:p w14:paraId="13D1F46B" w14:textId="77777777" w:rsidR="009A56D2" w:rsidRDefault="009A56D2">
      <w:pPr>
        <w:pStyle w:val="CommentText"/>
      </w:pPr>
      <w:r>
        <w:rPr>
          <w:rStyle w:val="CommentReference"/>
        </w:rPr>
        <w:annotationRef/>
      </w:r>
      <w:r>
        <w:t>Not sure what you mean here, can you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6EFE25" w15:done="0"/>
  <w15:commentEx w15:paraId="6EB50B6C" w15:done="0"/>
  <w15:commentEx w15:paraId="2143CB76" w15:done="0"/>
  <w15:commentEx w15:paraId="0DB27F7F" w15:done="0"/>
  <w15:commentEx w15:paraId="13D1F4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E4216" w14:textId="77777777" w:rsidR="009A56D2" w:rsidRDefault="009A56D2">
      <w:pPr>
        <w:spacing w:after="0" w:line="240" w:lineRule="auto"/>
      </w:pPr>
      <w:r>
        <w:separator/>
      </w:r>
    </w:p>
  </w:endnote>
  <w:endnote w:type="continuationSeparator" w:id="0">
    <w:p w14:paraId="7328762A" w14:textId="77777777" w:rsidR="009A56D2" w:rsidRDefault="009A56D2">
      <w:pPr>
        <w:spacing w:after="0" w:line="240" w:lineRule="auto"/>
      </w:pPr>
      <w:r>
        <w:continuationSeparator/>
      </w:r>
    </w:p>
  </w:endnote>
  <w:endnote w:type="continuationNotice" w:id="1">
    <w:p w14:paraId="1E73B03D" w14:textId="77777777" w:rsidR="009A56D2" w:rsidRDefault="009A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06219"/>
      <w:docPartObj>
        <w:docPartGallery w:val="Page Numbers (Bottom of Page)"/>
        <w:docPartUnique/>
      </w:docPartObj>
    </w:sdtPr>
    <w:sdtEndPr>
      <w:rPr>
        <w:noProof/>
      </w:rPr>
    </w:sdtEndPr>
    <w:sdtContent>
      <w:p w14:paraId="6A02C5CC" w14:textId="138AD850" w:rsidR="009A56D2" w:rsidRDefault="009A56D2">
        <w:pPr>
          <w:pStyle w:val="Footer"/>
          <w:jc w:val="right"/>
        </w:pPr>
        <w:r>
          <w:fldChar w:fldCharType="begin"/>
        </w:r>
        <w:r>
          <w:instrText xml:space="preserve"> PAGE   \* MERGEFORMAT </w:instrText>
        </w:r>
        <w:r>
          <w:fldChar w:fldCharType="separate"/>
        </w:r>
        <w:r w:rsidR="00D71F04">
          <w:rPr>
            <w:noProof/>
          </w:rPr>
          <w:t>1</w:t>
        </w:r>
        <w:r>
          <w:rPr>
            <w:noProof/>
          </w:rPr>
          <w:fldChar w:fldCharType="end"/>
        </w:r>
      </w:p>
    </w:sdtContent>
  </w:sdt>
  <w:p w14:paraId="076B093E" w14:textId="77777777" w:rsidR="009A56D2" w:rsidRDefault="009A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132C" w14:textId="77777777" w:rsidR="009A56D2" w:rsidRDefault="009A56D2">
      <w:pPr>
        <w:spacing w:after="0" w:line="240" w:lineRule="auto"/>
      </w:pPr>
      <w:r>
        <w:separator/>
      </w:r>
    </w:p>
  </w:footnote>
  <w:footnote w:type="continuationSeparator" w:id="0">
    <w:p w14:paraId="72400F3B" w14:textId="77777777" w:rsidR="009A56D2" w:rsidRDefault="009A56D2">
      <w:pPr>
        <w:spacing w:after="0" w:line="240" w:lineRule="auto"/>
      </w:pPr>
      <w:r>
        <w:continuationSeparator/>
      </w:r>
    </w:p>
  </w:footnote>
  <w:footnote w:type="continuationNotice" w:id="1">
    <w:p w14:paraId="61379722" w14:textId="77777777" w:rsidR="009A56D2" w:rsidRDefault="009A5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77A1" w14:textId="77777777" w:rsidR="009A56D2" w:rsidRDefault="00D71F04">
    <w:pPr>
      <w:pStyle w:val="Header"/>
    </w:pPr>
    <w:r>
      <w:rPr>
        <w:noProof/>
      </w:rPr>
      <w:pict w14:anchorId="4ED77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BDE1" w14:textId="77777777" w:rsidR="009A56D2" w:rsidRDefault="00D71F04">
    <w:pPr>
      <w:pStyle w:val="Header"/>
    </w:pPr>
    <w:r>
      <w:rPr>
        <w:noProof/>
      </w:rPr>
      <w:pict w14:anchorId="3A554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64BC" w14:textId="77777777" w:rsidR="009A56D2" w:rsidRDefault="00D71F04">
    <w:pPr>
      <w:pStyle w:val="Header"/>
    </w:pPr>
    <w:r>
      <w:rPr>
        <w:noProof/>
      </w:rPr>
      <w:pict w14:anchorId="7450B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6D4"/>
    <w:multiLevelType w:val="hybridMultilevel"/>
    <w:tmpl w:val="C87A790A"/>
    <w:lvl w:ilvl="0" w:tplc="C23E47AA">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C568A3"/>
    <w:multiLevelType w:val="hybridMultilevel"/>
    <w:tmpl w:val="EF1831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8B271C"/>
    <w:multiLevelType w:val="hybridMultilevel"/>
    <w:tmpl w:val="0F64CD4C"/>
    <w:lvl w:ilvl="0" w:tplc="18090001">
      <w:start w:val="1"/>
      <w:numFmt w:val="bullet"/>
      <w:lvlText w:val=""/>
      <w:lvlJc w:val="left"/>
      <w:pPr>
        <w:ind w:left="742" w:hanging="360"/>
      </w:pPr>
      <w:rPr>
        <w:rFonts w:ascii="Symbol" w:hAnsi="Symbol" w:hint="default"/>
      </w:rPr>
    </w:lvl>
    <w:lvl w:ilvl="1" w:tplc="18090003" w:tentative="1">
      <w:start w:val="1"/>
      <w:numFmt w:val="bullet"/>
      <w:lvlText w:val="o"/>
      <w:lvlJc w:val="left"/>
      <w:pPr>
        <w:ind w:left="1462" w:hanging="360"/>
      </w:pPr>
      <w:rPr>
        <w:rFonts w:ascii="Courier New" w:hAnsi="Courier New" w:cs="Courier New" w:hint="default"/>
      </w:rPr>
    </w:lvl>
    <w:lvl w:ilvl="2" w:tplc="18090005" w:tentative="1">
      <w:start w:val="1"/>
      <w:numFmt w:val="bullet"/>
      <w:lvlText w:val=""/>
      <w:lvlJc w:val="left"/>
      <w:pPr>
        <w:ind w:left="2182" w:hanging="360"/>
      </w:pPr>
      <w:rPr>
        <w:rFonts w:ascii="Wingdings" w:hAnsi="Wingdings" w:hint="default"/>
      </w:rPr>
    </w:lvl>
    <w:lvl w:ilvl="3" w:tplc="18090001" w:tentative="1">
      <w:start w:val="1"/>
      <w:numFmt w:val="bullet"/>
      <w:lvlText w:val=""/>
      <w:lvlJc w:val="left"/>
      <w:pPr>
        <w:ind w:left="2902" w:hanging="360"/>
      </w:pPr>
      <w:rPr>
        <w:rFonts w:ascii="Symbol" w:hAnsi="Symbol" w:hint="default"/>
      </w:rPr>
    </w:lvl>
    <w:lvl w:ilvl="4" w:tplc="18090003" w:tentative="1">
      <w:start w:val="1"/>
      <w:numFmt w:val="bullet"/>
      <w:lvlText w:val="o"/>
      <w:lvlJc w:val="left"/>
      <w:pPr>
        <w:ind w:left="3622" w:hanging="360"/>
      </w:pPr>
      <w:rPr>
        <w:rFonts w:ascii="Courier New" w:hAnsi="Courier New" w:cs="Courier New" w:hint="default"/>
      </w:rPr>
    </w:lvl>
    <w:lvl w:ilvl="5" w:tplc="18090005" w:tentative="1">
      <w:start w:val="1"/>
      <w:numFmt w:val="bullet"/>
      <w:lvlText w:val=""/>
      <w:lvlJc w:val="left"/>
      <w:pPr>
        <w:ind w:left="4342" w:hanging="360"/>
      </w:pPr>
      <w:rPr>
        <w:rFonts w:ascii="Wingdings" w:hAnsi="Wingdings" w:hint="default"/>
      </w:rPr>
    </w:lvl>
    <w:lvl w:ilvl="6" w:tplc="18090001" w:tentative="1">
      <w:start w:val="1"/>
      <w:numFmt w:val="bullet"/>
      <w:lvlText w:val=""/>
      <w:lvlJc w:val="left"/>
      <w:pPr>
        <w:ind w:left="5062" w:hanging="360"/>
      </w:pPr>
      <w:rPr>
        <w:rFonts w:ascii="Symbol" w:hAnsi="Symbol" w:hint="default"/>
      </w:rPr>
    </w:lvl>
    <w:lvl w:ilvl="7" w:tplc="18090003" w:tentative="1">
      <w:start w:val="1"/>
      <w:numFmt w:val="bullet"/>
      <w:lvlText w:val="o"/>
      <w:lvlJc w:val="left"/>
      <w:pPr>
        <w:ind w:left="5782" w:hanging="360"/>
      </w:pPr>
      <w:rPr>
        <w:rFonts w:ascii="Courier New" w:hAnsi="Courier New" w:cs="Courier New" w:hint="default"/>
      </w:rPr>
    </w:lvl>
    <w:lvl w:ilvl="8" w:tplc="18090005" w:tentative="1">
      <w:start w:val="1"/>
      <w:numFmt w:val="bullet"/>
      <w:lvlText w:val=""/>
      <w:lvlJc w:val="left"/>
      <w:pPr>
        <w:ind w:left="6502" w:hanging="360"/>
      </w:pPr>
      <w:rPr>
        <w:rFonts w:ascii="Wingdings" w:hAnsi="Wingdings" w:hint="default"/>
      </w:rPr>
    </w:lvl>
  </w:abstractNum>
  <w:abstractNum w:abstractNumId="3" w15:restartNumberingAfterBreak="0">
    <w:nsid w:val="044335F1"/>
    <w:multiLevelType w:val="hybridMultilevel"/>
    <w:tmpl w:val="21A0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12E53"/>
    <w:multiLevelType w:val="hybridMultilevel"/>
    <w:tmpl w:val="DE527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20A49"/>
    <w:multiLevelType w:val="hybridMultilevel"/>
    <w:tmpl w:val="9C726862"/>
    <w:lvl w:ilvl="0" w:tplc="FBFC7572">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0B510A"/>
    <w:multiLevelType w:val="hybridMultilevel"/>
    <w:tmpl w:val="47FAC560"/>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15:restartNumberingAfterBreak="0">
    <w:nsid w:val="100242FD"/>
    <w:multiLevelType w:val="hybridMultilevel"/>
    <w:tmpl w:val="607E4792"/>
    <w:lvl w:ilvl="0" w:tplc="20720510">
      <w:start w:val="1"/>
      <w:numFmt w:val="bullet"/>
      <w:lvlText w:val="•"/>
      <w:lvlJc w:val="left"/>
      <w:pPr>
        <w:tabs>
          <w:tab w:val="num" w:pos="720"/>
        </w:tabs>
        <w:ind w:left="720" w:hanging="360"/>
      </w:pPr>
      <w:rPr>
        <w:rFonts w:ascii="Arial" w:hAnsi="Arial" w:cs="Times New Roman" w:hint="default"/>
      </w:rPr>
    </w:lvl>
    <w:lvl w:ilvl="1" w:tplc="AE28AEF0">
      <w:start w:val="1"/>
      <w:numFmt w:val="bullet"/>
      <w:lvlText w:val="•"/>
      <w:lvlJc w:val="left"/>
      <w:pPr>
        <w:tabs>
          <w:tab w:val="num" w:pos="1440"/>
        </w:tabs>
        <w:ind w:left="1440" w:hanging="360"/>
      </w:pPr>
      <w:rPr>
        <w:rFonts w:ascii="Arial" w:hAnsi="Arial" w:cs="Times New Roman" w:hint="default"/>
      </w:rPr>
    </w:lvl>
    <w:lvl w:ilvl="2" w:tplc="E2F8C356">
      <w:start w:val="1"/>
      <w:numFmt w:val="bullet"/>
      <w:lvlText w:val="•"/>
      <w:lvlJc w:val="left"/>
      <w:pPr>
        <w:tabs>
          <w:tab w:val="num" w:pos="2160"/>
        </w:tabs>
        <w:ind w:left="2160" w:hanging="360"/>
      </w:pPr>
      <w:rPr>
        <w:rFonts w:ascii="Arial" w:hAnsi="Arial" w:cs="Times New Roman" w:hint="default"/>
      </w:rPr>
    </w:lvl>
    <w:lvl w:ilvl="3" w:tplc="2BE0AA04">
      <w:start w:val="1"/>
      <w:numFmt w:val="bullet"/>
      <w:lvlText w:val="•"/>
      <w:lvlJc w:val="left"/>
      <w:pPr>
        <w:tabs>
          <w:tab w:val="num" w:pos="2880"/>
        </w:tabs>
        <w:ind w:left="2880" w:hanging="360"/>
      </w:pPr>
      <w:rPr>
        <w:rFonts w:ascii="Arial" w:hAnsi="Arial" w:cs="Times New Roman" w:hint="default"/>
      </w:rPr>
    </w:lvl>
    <w:lvl w:ilvl="4" w:tplc="0554E2F4">
      <w:start w:val="1"/>
      <w:numFmt w:val="bullet"/>
      <w:lvlText w:val="•"/>
      <w:lvlJc w:val="left"/>
      <w:pPr>
        <w:tabs>
          <w:tab w:val="num" w:pos="3600"/>
        </w:tabs>
        <w:ind w:left="3600" w:hanging="360"/>
      </w:pPr>
      <w:rPr>
        <w:rFonts w:ascii="Arial" w:hAnsi="Arial" w:cs="Times New Roman" w:hint="default"/>
      </w:rPr>
    </w:lvl>
    <w:lvl w:ilvl="5" w:tplc="692C4FF0">
      <w:start w:val="1"/>
      <w:numFmt w:val="bullet"/>
      <w:lvlText w:val="•"/>
      <w:lvlJc w:val="left"/>
      <w:pPr>
        <w:tabs>
          <w:tab w:val="num" w:pos="4320"/>
        </w:tabs>
        <w:ind w:left="4320" w:hanging="360"/>
      </w:pPr>
      <w:rPr>
        <w:rFonts w:ascii="Arial" w:hAnsi="Arial" w:cs="Times New Roman" w:hint="default"/>
      </w:rPr>
    </w:lvl>
    <w:lvl w:ilvl="6" w:tplc="0B145694">
      <w:start w:val="1"/>
      <w:numFmt w:val="bullet"/>
      <w:lvlText w:val="•"/>
      <w:lvlJc w:val="left"/>
      <w:pPr>
        <w:tabs>
          <w:tab w:val="num" w:pos="5040"/>
        </w:tabs>
        <w:ind w:left="5040" w:hanging="360"/>
      </w:pPr>
      <w:rPr>
        <w:rFonts w:ascii="Arial" w:hAnsi="Arial" w:cs="Times New Roman" w:hint="default"/>
      </w:rPr>
    </w:lvl>
    <w:lvl w:ilvl="7" w:tplc="C3C2A34A">
      <w:start w:val="1"/>
      <w:numFmt w:val="bullet"/>
      <w:lvlText w:val="•"/>
      <w:lvlJc w:val="left"/>
      <w:pPr>
        <w:tabs>
          <w:tab w:val="num" w:pos="5760"/>
        </w:tabs>
        <w:ind w:left="5760" w:hanging="360"/>
      </w:pPr>
      <w:rPr>
        <w:rFonts w:ascii="Arial" w:hAnsi="Arial" w:cs="Times New Roman" w:hint="default"/>
      </w:rPr>
    </w:lvl>
    <w:lvl w:ilvl="8" w:tplc="C994C82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1440DFC"/>
    <w:multiLevelType w:val="hybridMultilevel"/>
    <w:tmpl w:val="4D144A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D52F1D"/>
    <w:multiLevelType w:val="hybridMultilevel"/>
    <w:tmpl w:val="13BEC60A"/>
    <w:lvl w:ilvl="0" w:tplc="DEFC1244">
      <w:start w:val="4"/>
      <w:numFmt w:val="decimal"/>
      <w:lvlText w:val="%1."/>
      <w:lvlJc w:val="left"/>
      <w:pPr>
        <w:ind w:left="113" w:hanging="113"/>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636661"/>
    <w:multiLevelType w:val="hybridMultilevel"/>
    <w:tmpl w:val="C56688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B65B50"/>
    <w:multiLevelType w:val="hybridMultilevel"/>
    <w:tmpl w:val="9B0C966E"/>
    <w:lvl w:ilvl="0" w:tplc="1809000B">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E56A69"/>
    <w:multiLevelType w:val="hybridMultilevel"/>
    <w:tmpl w:val="36FCED80"/>
    <w:lvl w:ilvl="0" w:tplc="0568A88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AAD1B3A"/>
    <w:multiLevelType w:val="hybridMultilevel"/>
    <w:tmpl w:val="075CD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715932"/>
    <w:multiLevelType w:val="hybridMultilevel"/>
    <w:tmpl w:val="FBD000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D131225"/>
    <w:multiLevelType w:val="hybridMultilevel"/>
    <w:tmpl w:val="B768A83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1A25C9"/>
    <w:multiLevelType w:val="hybridMultilevel"/>
    <w:tmpl w:val="7A326796"/>
    <w:lvl w:ilvl="0" w:tplc="30E06E9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D4F0BCC"/>
    <w:multiLevelType w:val="hybridMultilevel"/>
    <w:tmpl w:val="D3F603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3972EE"/>
    <w:multiLevelType w:val="hybridMultilevel"/>
    <w:tmpl w:val="DAEADC24"/>
    <w:lvl w:ilvl="0" w:tplc="18090001">
      <w:start w:val="1"/>
      <w:numFmt w:val="bullet"/>
      <w:lvlText w:val=""/>
      <w:lvlJc w:val="left"/>
      <w:pPr>
        <w:ind w:left="1680" w:hanging="360"/>
      </w:pPr>
      <w:rPr>
        <w:rFonts w:ascii="Symbol" w:hAnsi="Symbol"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19" w15:restartNumberingAfterBreak="0">
    <w:nsid w:val="20DE2ECD"/>
    <w:multiLevelType w:val="hybridMultilevel"/>
    <w:tmpl w:val="3182B7F0"/>
    <w:lvl w:ilvl="0" w:tplc="C220C33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43E1EA4"/>
    <w:multiLevelType w:val="hybridMultilevel"/>
    <w:tmpl w:val="388E144A"/>
    <w:lvl w:ilvl="0" w:tplc="30E06E9E">
      <w:start w:val="4"/>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99A3054"/>
    <w:multiLevelType w:val="hybridMultilevel"/>
    <w:tmpl w:val="935A4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E3904E9"/>
    <w:multiLevelType w:val="hybridMultilevel"/>
    <w:tmpl w:val="06AE862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F96584C"/>
    <w:multiLevelType w:val="hybridMultilevel"/>
    <w:tmpl w:val="EB70E2CC"/>
    <w:lvl w:ilvl="0" w:tplc="CFD48D3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21E609C"/>
    <w:multiLevelType w:val="hybridMultilevel"/>
    <w:tmpl w:val="2F4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22205D3"/>
    <w:multiLevelType w:val="hybridMultilevel"/>
    <w:tmpl w:val="5E86C6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33266F2E"/>
    <w:multiLevelType w:val="hybridMultilevel"/>
    <w:tmpl w:val="1C86A4B4"/>
    <w:lvl w:ilvl="0" w:tplc="B560D4FC">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86F3653"/>
    <w:multiLevelType w:val="hybridMultilevel"/>
    <w:tmpl w:val="9522C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00E22BC"/>
    <w:multiLevelType w:val="hybridMultilevel"/>
    <w:tmpl w:val="B88A0BC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408A3313"/>
    <w:multiLevelType w:val="hybridMultilevel"/>
    <w:tmpl w:val="54F469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4925CA6"/>
    <w:multiLevelType w:val="hybridMultilevel"/>
    <w:tmpl w:val="51BAE1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8E0B4C"/>
    <w:multiLevelType w:val="hybridMultilevel"/>
    <w:tmpl w:val="0E321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2C44C3"/>
    <w:multiLevelType w:val="hybridMultilevel"/>
    <w:tmpl w:val="415E2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E66BB7"/>
    <w:multiLevelType w:val="hybridMultilevel"/>
    <w:tmpl w:val="C6E870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3A106EC"/>
    <w:multiLevelType w:val="hybridMultilevel"/>
    <w:tmpl w:val="990AA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267C90"/>
    <w:multiLevelType w:val="hybridMultilevel"/>
    <w:tmpl w:val="E5B4E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B5766A7"/>
    <w:multiLevelType w:val="hybridMultilevel"/>
    <w:tmpl w:val="703AD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2A12ED"/>
    <w:multiLevelType w:val="hybridMultilevel"/>
    <w:tmpl w:val="6B96B86C"/>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8247635"/>
    <w:multiLevelType w:val="hybridMultilevel"/>
    <w:tmpl w:val="1E82D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0E3FE3"/>
    <w:multiLevelType w:val="hybridMultilevel"/>
    <w:tmpl w:val="1028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F66A9C"/>
    <w:multiLevelType w:val="hybridMultilevel"/>
    <w:tmpl w:val="37C87FCE"/>
    <w:lvl w:ilvl="0" w:tplc="4B7C5944">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CF518E"/>
    <w:multiLevelType w:val="hybridMultilevel"/>
    <w:tmpl w:val="8FCAE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7AA02CE"/>
    <w:multiLevelType w:val="hybridMultilevel"/>
    <w:tmpl w:val="6DFE0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1E1D0D"/>
    <w:multiLevelType w:val="hybridMultilevel"/>
    <w:tmpl w:val="75801D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430585"/>
    <w:multiLevelType w:val="hybridMultilevel"/>
    <w:tmpl w:val="EC4809F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41"/>
  </w:num>
  <w:num w:numId="3">
    <w:abstractNumId w:val="16"/>
  </w:num>
  <w:num w:numId="4">
    <w:abstractNumId w:val="19"/>
  </w:num>
  <w:num w:numId="5">
    <w:abstractNumId w:val="20"/>
  </w:num>
  <w:num w:numId="6">
    <w:abstractNumId w:val="12"/>
  </w:num>
  <w:num w:numId="7">
    <w:abstractNumId w:val="37"/>
  </w:num>
  <w:num w:numId="8">
    <w:abstractNumId w:val="21"/>
  </w:num>
  <w:num w:numId="9">
    <w:abstractNumId w:val="2"/>
  </w:num>
  <w:num w:numId="10">
    <w:abstractNumId w:val="4"/>
  </w:num>
  <w:num w:numId="11">
    <w:abstractNumId w:val="43"/>
  </w:num>
  <w:num w:numId="12">
    <w:abstractNumId w:val="28"/>
  </w:num>
  <w:num w:numId="13">
    <w:abstractNumId w:val="18"/>
  </w:num>
  <w:num w:numId="14">
    <w:abstractNumId w:val="36"/>
  </w:num>
  <w:num w:numId="15">
    <w:abstractNumId w:val="5"/>
  </w:num>
  <w:num w:numId="16">
    <w:abstractNumId w:val="7"/>
  </w:num>
  <w:num w:numId="17">
    <w:abstractNumId w:val="33"/>
  </w:num>
  <w:num w:numId="18">
    <w:abstractNumId w:val="13"/>
  </w:num>
  <w:num w:numId="19">
    <w:abstractNumId w:val="44"/>
  </w:num>
  <w:num w:numId="20">
    <w:abstractNumId w:val="3"/>
  </w:num>
  <w:num w:numId="21">
    <w:abstractNumId w:val="27"/>
  </w:num>
  <w:num w:numId="22">
    <w:abstractNumId w:val="6"/>
  </w:num>
  <w:num w:numId="23">
    <w:abstractNumId w:val="23"/>
  </w:num>
  <w:num w:numId="24">
    <w:abstractNumId w:val="26"/>
  </w:num>
  <w:num w:numId="25">
    <w:abstractNumId w:val="31"/>
  </w:num>
  <w:num w:numId="26">
    <w:abstractNumId w:val="35"/>
  </w:num>
  <w:num w:numId="27">
    <w:abstractNumId w:val="42"/>
  </w:num>
  <w:num w:numId="28">
    <w:abstractNumId w:val="22"/>
  </w:num>
  <w:num w:numId="29">
    <w:abstractNumId w:val="34"/>
  </w:num>
  <w:num w:numId="30">
    <w:abstractNumId w:val="17"/>
  </w:num>
  <w:num w:numId="31">
    <w:abstractNumId w:val="15"/>
  </w:num>
  <w:num w:numId="32">
    <w:abstractNumId w:val="8"/>
  </w:num>
  <w:num w:numId="33">
    <w:abstractNumId w:val="25"/>
  </w:num>
  <w:num w:numId="34">
    <w:abstractNumId w:val="14"/>
  </w:num>
  <w:num w:numId="35">
    <w:abstractNumId w:val="32"/>
  </w:num>
  <w:num w:numId="36">
    <w:abstractNumId w:val="11"/>
  </w:num>
  <w:num w:numId="37">
    <w:abstractNumId w:val="0"/>
  </w:num>
  <w:num w:numId="38">
    <w:abstractNumId w:val="38"/>
  </w:num>
  <w:num w:numId="39">
    <w:abstractNumId w:val="29"/>
  </w:num>
  <w:num w:numId="40">
    <w:abstractNumId w:val="9"/>
  </w:num>
  <w:num w:numId="41">
    <w:abstractNumId w:val="24"/>
  </w:num>
  <w:num w:numId="42">
    <w:abstractNumId w:val="40"/>
  </w:num>
  <w:num w:numId="43">
    <w:abstractNumId w:val="30"/>
  </w:num>
  <w:num w:numId="44">
    <w:abstractNumId w:val="10"/>
  </w:num>
  <w:num w:numId="45">
    <w:abstractNumId w:val="3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Sherlock (PER)">
    <w15:presenceInfo w15:providerId="None" w15:userId="Jason Sherlock (PER)"/>
  </w15:person>
  <w15:person w15:author="Caoimhe Judge (PER)">
    <w15:presenceInfo w15:providerId="None" w15:userId="Caoimhe Judge (PER)"/>
  </w15:person>
  <w15:person w15:author="Helena Campbell (PER)">
    <w15:presenceInfo w15:providerId="None" w15:userId="Helena Campbell (PER)"/>
  </w15:person>
  <w15:person w15:author="Sheena Tuite (PER)">
    <w15:presenceInfo w15:providerId="None" w15:userId="Sheena Tuite (PER)"/>
  </w15:person>
  <w15:person w15:author="Rhoda Kerins (PER)">
    <w15:presenceInfo w15:providerId="None" w15:userId="Rhoda Kerins (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98"/>
    <w:rsid w:val="00001284"/>
    <w:rsid w:val="00003762"/>
    <w:rsid w:val="00004C13"/>
    <w:rsid w:val="000057B4"/>
    <w:rsid w:val="00005F4A"/>
    <w:rsid w:val="000109B1"/>
    <w:rsid w:val="00011231"/>
    <w:rsid w:val="000113CE"/>
    <w:rsid w:val="00011C71"/>
    <w:rsid w:val="00011F38"/>
    <w:rsid w:val="00012085"/>
    <w:rsid w:val="00012AF7"/>
    <w:rsid w:val="0001352D"/>
    <w:rsid w:val="00014184"/>
    <w:rsid w:val="000150A5"/>
    <w:rsid w:val="0001610F"/>
    <w:rsid w:val="0001634B"/>
    <w:rsid w:val="000240DC"/>
    <w:rsid w:val="000248B9"/>
    <w:rsid w:val="00024DC2"/>
    <w:rsid w:val="00024FD7"/>
    <w:rsid w:val="00025537"/>
    <w:rsid w:val="0002752C"/>
    <w:rsid w:val="000276D8"/>
    <w:rsid w:val="00027FDB"/>
    <w:rsid w:val="0003158D"/>
    <w:rsid w:val="00032748"/>
    <w:rsid w:val="000327EC"/>
    <w:rsid w:val="000338E4"/>
    <w:rsid w:val="0003507F"/>
    <w:rsid w:val="000353B2"/>
    <w:rsid w:val="0003674A"/>
    <w:rsid w:val="000378C6"/>
    <w:rsid w:val="0004067E"/>
    <w:rsid w:val="00040DA0"/>
    <w:rsid w:val="00041BDF"/>
    <w:rsid w:val="0004265D"/>
    <w:rsid w:val="0004320A"/>
    <w:rsid w:val="000433BA"/>
    <w:rsid w:val="00043E24"/>
    <w:rsid w:val="00043EFD"/>
    <w:rsid w:val="00045883"/>
    <w:rsid w:val="000466ED"/>
    <w:rsid w:val="0004734B"/>
    <w:rsid w:val="00050460"/>
    <w:rsid w:val="00052172"/>
    <w:rsid w:val="00055C4E"/>
    <w:rsid w:val="000571D7"/>
    <w:rsid w:val="000574A4"/>
    <w:rsid w:val="000608C5"/>
    <w:rsid w:val="0006288B"/>
    <w:rsid w:val="00062DA0"/>
    <w:rsid w:val="00063FCA"/>
    <w:rsid w:val="000643FD"/>
    <w:rsid w:val="0006690C"/>
    <w:rsid w:val="000669E5"/>
    <w:rsid w:val="000702A7"/>
    <w:rsid w:val="00070804"/>
    <w:rsid w:val="000708D0"/>
    <w:rsid w:val="000710F6"/>
    <w:rsid w:val="00072078"/>
    <w:rsid w:val="00073B9B"/>
    <w:rsid w:val="00073BD5"/>
    <w:rsid w:val="00074AB3"/>
    <w:rsid w:val="00075771"/>
    <w:rsid w:val="00075894"/>
    <w:rsid w:val="00076CBE"/>
    <w:rsid w:val="000774C4"/>
    <w:rsid w:val="00080147"/>
    <w:rsid w:val="0008024B"/>
    <w:rsid w:val="00083B78"/>
    <w:rsid w:val="00084769"/>
    <w:rsid w:val="00084F94"/>
    <w:rsid w:val="00090F8C"/>
    <w:rsid w:val="000938C9"/>
    <w:rsid w:val="00094F1F"/>
    <w:rsid w:val="00097234"/>
    <w:rsid w:val="000A2F03"/>
    <w:rsid w:val="000A3272"/>
    <w:rsid w:val="000A4D70"/>
    <w:rsid w:val="000A625E"/>
    <w:rsid w:val="000A6612"/>
    <w:rsid w:val="000B03AB"/>
    <w:rsid w:val="000B13A2"/>
    <w:rsid w:val="000B4CA6"/>
    <w:rsid w:val="000B68CB"/>
    <w:rsid w:val="000C03DC"/>
    <w:rsid w:val="000C1812"/>
    <w:rsid w:val="000C3C62"/>
    <w:rsid w:val="000C4BEB"/>
    <w:rsid w:val="000C51C1"/>
    <w:rsid w:val="000C6466"/>
    <w:rsid w:val="000C6D01"/>
    <w:rsid w:val="000D3CDC"/>
    <w:rsid w:val="000D3EE1"/>
    <w:rsid w:val="000D4C48"/>
    <w:rsid w:val="000D711F"/>
    <w:rsid w:val="000E106C"/>
    <w:rsid w:val="000E5626"/>
    <w:rsid w:val="000F0905"/>
    <w:rsid w:val="000F22E4"/>
    <w:rsid w:val="000F4076"/>
    <w:rsid w:val="000F7020"/>
    <w:rsid w:val="001010C0"/>
    <w:rsid w:val="001011DC"/>
    <w:rsid w:val="001024A6"/>
    <w:rsid w:val="00102FD2"/>
    <w:rsid w:val="00103DB5"/>
    <w:rsid w:val="001056DC"/>
    <w:rsid w:val="00107872"/>
    <w:rsid w:val="00107E92"/>
    <w:rsid w:val="0011036F"/>
    <w:rsid w:val="00111DCD"/>
    <w:rsid w:val="00112C22"/>
    <w:rsid w:val="001136A3"/>
    <w:rsid w:val="00113C83"/>
    <w:rsid w:val="00116B04"/>
    <w:rsid w:val="001172FB"/>
    <w:rsid w:val="001205D8"/>
    <w:rsid w:val="00121AD9"/>
    <w:rsid w:val="001234F5"/>
    <w:rsid w:val="0012379C"/>
    <w:rsid w:val="00125F94"/>
    <w:rsid w:val="0012645C"/>
    <w:rsid w:val="00126636"/>
    <w:rsid w:val="00130C77"/>
    <w:rsid w:val="00131911"/>
    <w:rsid w:val="00132558"/>
    <w:rsid w:val="00132DBC"/>
    <w:rsid w:val="00133C76"/>
    <w:rsid w:val="0013586F"/>
    <w:rsid w:val="001362A3"/>
    <w:rsid w:val="001377FD"/>
    <w:rsid w:val="00142E4B"/>
    <w:rsid w:val="0014579F"/>
    <w:rsid w:val="0015210A"/>
    <w:rsid w:val="001528B5"/>
    <w:rsid w:val="00153C0D"/>
    <w:rsid w:val="00153D89"/>
    <w:rsid w:val="001549D2"/>
    <w:rsid w:val="001562C0"/>
    <w:rsid w:val="0015661A"/>
    <w:rsid w:val="0015757C"/>
    <w:rsid w:val="001578D7"/>
    <w:rsid w:val="00160F3C"/>
    <w:rsid w:val="00162E20"/>
    <w:rsid w:val="00163CFC"/>
    <w:rsid w:val="00165EEE"/>
    <w:rsid w:val="00166275"/>
    <w:rsid w:val="001679FD"/>
    <w:rsid w:val="0017030C"/>
    <w:rsid w:val="00172CCC"/>
    <w:rsid w:val="0017633C"/>
    <w:rsid w:val="00182073"/>
    <w:rsid w:val="00182A0A"/>
    <w:rsid w:val="00184162"/>
    <w:rsid w:val="0018542C"/>
    <w:rsid w:val="00186A99"/>
    <w:rsid w:val="00190B46"/>
    <w:rsid w:val="001922B9"/>
    <w:rsid w:val="0019337D"/>
    <w:rsid w:val="001940B6"/>
    <w:rsid w:val="00195052"/>
    <w:rsid w:val="001954F4"/>
    <w:rsid w:val="001957A6"/>
    <w:rsid w:val="001975BE"/>
    <w:rsid w:val="001A0B16"/>
    <w:rsid w:val="001A1C92"/>
    <w:rsid w:val="001A3E8B"/>
    <w:rsid w:val="001A4400"/>
    <w:rsid w:val="001A56F1"/>
    <w:rsid w:val="001A6794"/>
    <w:rsid w:val="001B05C9"/>
    <w:rsid w:val="001B1CDB"/>
    <w:rsid w:val="001B53EE"/>
    <w:rsid w:val="001B65D7"/>
    <w:rsid w:val="001C0549"/>
    <w:rsid w:val="001C148C"/>
    <w:rsid w:val="001C17D6"/>
    <w:rsid w:val="001C237C"/>
    <w:rsid w:val="001C26D2"/>
    <w:rsid w:val="001C2E55"/>
    <w:rsid w:val="001C59F7"/>
    <w:rsid w:val="001C6C4E"/>
    <w:rsid w:val="001C7328"/>
    <w:rsid w:val="001D081A"/>
    <w:rsid w:val="001D0C8B"/>
    <w:rsid w:val="001D0D23"/>
    <w:rsid w:val="001D208B"/>
    <w:rsid w:val="001D2D92"/>
    <w:rsid w:val="001D32E7"/>
    <w:rsid w:val="001D5A84"/>
    <w:rsid w:val="001D5E2D"/>
    <w:rsid w:val="001D70D0"/>
    <w:rsid w:val="001E0ADA"/>
    <w:rsid w:val="001E1815"/>
    <w:rsid w:val="001E2D6B"/>
    <w:rsid w:val="001E4F79"/>
    <w:rsid w:val="001E5DF4"/>
    <w:rsid w:val="001F0F1C"/>
    <w:rsid w:val="001F104B"/>
    <w:rsid w:val="001F28DA"/>
    <w:rsid w:val="001F3104"/>
    <w:rsid w:val="001F50D8"/>
    <w:rsid w:val="001F546D"/>
    <w:rsid w:val="001F6DA7"/>
    <w:rsid w:val="00201DF7"/>
    <w:rsid w:val="00203CE0"/>
    <w:rsid w:val="00205443"/>
    <w:rsid w:val="00205CDF"/>
    <w:rsid w:val="00210477"/>
    <w:rsid w:val="00212806"/>
    <w:rsid w:val="00212E8A"/>
    <w:rsid w:val="00213003"/>
    <w:rsid w:val="00214346"/>
    <w:rsid w:val="00217D86"/>
    <w:rsid w:val="00220488"/>
    <w:rsid w:val="002215AD"/>
    <w:rsid w:val="002240A2"/>
    <w:rsid w:val="00224499"/>
    <w:rsid w:val="00225040"/>
    <w:rsid w:val="0022644F"/>
    <w:rsid w:val="0023034D"/>
    <w:rsid w:val="00232649"/>
    <w:rsid w:val="00234B63"/>
    <w:rsid w:val="00235314"/>
    <w:rsid w:val="00235D50"/>
    <w:rsid w:val="00236D85"/>
    <w:rsid w:val="00237AAF"/>
    <w:rsid w:val="0024529F"/>
    <w:rsid w:val="002463BC"/>
    <w:rsid w:val="00246908"/>
    <w:rsid w:val="0024745D"/>
    <w:rsid w:val="002507AE"/>
    <w:rsid w:val="0025142C"/>
    <w:rsid w:val="0025188D"/>
    <w:rsid w:val="002550E3"/>
    <w:rsid w:val="0025701B"/>
    <w:rsid w:val="002575C7"/>
    <w:rsid w:val="002606A2"/>
    <w:rsid w:val="00260AA7"/>
    <w:rsid w:val="002617DB"/>
    <w:rsid w:val="00262728"/>
    <w:rsid w:val="00263637"/>
    <w:rsid w:val="00264FCF"/>
    <w:rsid w:val="0026592E"/>
    <w:rsid w:val="00270EB0"/>
    <w:rsid w:val="002720B2"/>
    <w:rsid w:val="00272754"/>
    <w:rsid w:val="00272FBE"/>
    <w:rsid w:val="00274654"/>
    <w:rsid w:val="00276EB9"/>
    <w:rsid w:val="00277CFF"/>
    <w:rsid w:val="00277F5C"/>
    <w:rsid w:val="0028135A"/>
    <w:rsid w:val="00281641"/>
    <w:rsid w:val="0028226B"/>
    <w:rsid w:val="00284F6E"/>
    <w:rsid w:val="002852C0"/>
    <w:rsid w:val="0028546B"/>
    <w:rsid w:val="00285E46"/>
    <w:rsid w:val="00285F28"/>
    <w:rsid w:val="0028612F"/>
    <w:rsid w:val="002903D8"/>
    <w:rsid w:val="00291578"/>
    <w:rsid w:val="00294166"/>
    <w:rsid w:val="0029488C"/>
    <w:rsid w:val="00296BD2"/>
    <w:rsid w:val="002A291C"/>
    <w:rsid w:val="002B036D"/>
    <w:rsid w:val="002B086D"/>
    <w:rsid w:val="002B101C"/>
    <w:rsid w:val="002B1B4B"/>
    <w:rsid w:val="002B22EC"/>
    <w:rsid w:val="002B4FD7"/>
    <w:rsid w:val="002B594F"/>
    <w:rsid w:val="002C08DC"/>
    <w:rsid w:val="002C1529"/>
    <w:rsid w:val="002C161C"/>
    <w:rsid w:val="002C2CD1"/>
    <w:rsid w:val="002C2D2F"/>
    <w:rsid w:val="002C42D5"/>
    <w:rsid w:val="002C5A95"/>
    <w:rsid w:val="002C5EB1"/>
    <w:rsid w:val="002C659B"/>
    <w:rsid w:val="002C73FF"/>
    <w:rsid w:val="002D124B"/>
    <w:rsid w:val="002D12D5"/>
    <w:rsid w:val="002D2959"/>
    <w:rsid w:val="002D2B5F"/>
    <w:rsid w:val="002D4C26"/>
    <w:rsid w:val="002D4F16"/>
    <w:rsid w:val="002D51BE"/>
    <w:rsid w:val="002D5499"/>
    <w:rsid w:val="002D5E67"/>
    <w:rsid w:val="002D6257"/>
    <w:rsid w:val="002D6425"/>
    <w:rsid w:val="002D76C5"/>
    <w:rsid w:val="002E3F93"/>
    <w:rsid w:val="002E4E46"/>
    <w:rsid w:val="002E53F1"/>
    <w:rsid w:val="002E5D67"/>
    <w:rsid w:val="002E643B"/>
    <w:rsid w:val="002E70F5"/>
    <w:rsid w:val="002E7B84"/>
    <w:rsid w:val="002F0534"/>
    <w:rsid w:val="002F1D03"/>
    <w:rsid w:val="002F1E9D"/>
    <w:rsid w:val="002F3404"/>
    <w:rsid w:val="002F6CC7"/>
    <w:rsid w:val="002F74C4"/>
    <w:rsid w:val="002F7CA8"/>
    <w:rsid w:val="003008B8"/>
    <w:rsid w:val="00300A2E"/>
    <w:rsid w:val="00302F53"/>
    <w:rsid w:val="00303A8C"/>
    <w:rsid w:val="003050A3"/>
    <w:rsid w:val="003053D2"/>
    <w:rsid w:val="00311C93"/>
    <w:rsid w:val="0031681C"/>
    <w:rsid w:val="00317B7F"/>
    <w:rsid w:val="00320170"/>
    <w:rsid w:val="003206B9"/>
    <w:rsid w:val="00320A65"/>
    <w:rsid w:val="003218A7"/>
    <w:rsid w:val="00321B76"/>
    <w:rsid w:val="00321D4E"/>
    <w:rsid w:val="00322CF7"/>
    <w:rsid w:val="00322CFF"/>
    <w:rsid w:val="0032372B"/>
    <w:rsid w:val="00323C78"/>
    <w:rsid w:val="003249A4"/>
    <w:rsid w:val="00330B6A"/>
    <w:rsid w:val="00330BFD"/>
    <w:rsid w:val="00330E5B"/>
    <w:rsid w:val="0033527F"/>
    <w:rsid w:val="00336044"/>
    <w:rsid w:val="00337F03"/>
    <w:rsid w:val="003419D2"/>
    <w:rsid w:val="0034478D"/>
    <w:rsid w:val="00346251"/>
    <w:rsid w:val="00346435"/>
    <w:rsid w:val="0035064A"/>
    <w:rsid w:val="00350D63"/>
    <w:rsid w:val="00350F13"/>
    <w:rsid w:val="00351ACE"/>
    <w:rsid w:val="00354525"/>
    <w:rsid w:val="003566B0"/>
    <w:rsid w:val="00363542"/>
    <w:rsid w:val="003656F3"/>
    <w:rsid w:val="003658F4"/>
    <w:rsid w:val="003661AC"/>
    <w:rsid w:val="00367675"/>
    <w:rsid w:val="00367B29"/>
    <w:rsid w:val="003703BA"/>
    <w:rsid w:val="00370DF3"/>
    <w:rsid w:val="0037296E"/>
    <w:rsid w:val="00373C6E"/>
    <w:rsid w:val="00374E69"/>
    <w:rsid w:val="00381890"/>
    <w:rsid w:val="00383A00"/>
    <w:rsid w:val="003912BE"/>
    <w:rsid w:val="00391F35"/>
    <w:rsid w:val="003931F0"/>
    <w:rsid w:val="003931FA"/>
    <w:rsid w:val="00393CCD"/>
    <w:rsid w:val="00394826"/>
    <w:rsid w:val="00394D73"/>
    <w:rsid w:val="00394DD9"/>
    <w:rsid w:val="0039608C"/>
    <w:rsid w:val="003960A2"/>
    <w:rsid w:val="00396D7F"/>
    <w:rsid w:val="00396EB2"/>
    <w:rsid w:val="00397285"/>
    <w:rsid w:val="00397C3F"/>
    <w:rsid w:val="00397E6F"/>
    <w:rsid w:val="003A018F"/>
    <w:rsid w:val="003A0BE5"/>
    <w:rsid w:val="003A2956"/>
    <w:rsid w:val="003A5532"/>
    <w:rsid w:val="003A5E6E"/>
    <w:rsid w:val="003A67C2"/>
    <w:rsid w:val="003A752D"/>
    <w:rsid w:val="003A7ED5"/>
    <w:rsid w:val="003B19A4"/>
    <w:rsid w:val="003B2B3F"/>
    <w:rsid w:val="003B5945"/>
    <w:rsid w:val="003B5B79"/>
    <w:rsid w:val="003C1D53"/>
    <w:rsid w:val="003C1D98"/>
    <w:rsid w:val="003C392D"/>
    <w:rsid w:val="003C41BB"/>
    <w:rsid w:val="003C5594"/>
    <w:rsid w:val="003C6C7B"/>
    <w:rsid w:val="003C7A59"/>
    <w:rsid w:val="003D14A5"/>
    <w:rsid w:val="003D1FA0"/>
    <w:rsid w:val="003D2184"/>
    <w:rsid w:val="003D3B6C"/>
    <w:rsid w:val="003D4379"/>
    <w:rsid w:val="003D4AB7"/>
    <w:rsid w:val="003D7C87"/>
    <w:rsid w:val="003E3417"/>
    <w:rsid w:val="003E365E"/>
    <w:rsid w:val="003E4817"/>
    <w:rsid w:val="003E529E"/>
    <w:rsid w:val="003E77C3"/>
    <w:rsid w:val="003E79EA"/>
    <w:rsid w:val="003F07E6"/>
    <w:rsid w:val="003F1B17"/>
    <w:rsid w:val="003F3EEA"/>
    <w:rsid w:val="003F608B"/>
    <w:rsid w:val="004008A5"/>
    <w:rsid w:val="00402D83"/>
    <w:rsid w:val="00406DDC"/>
    <w:rsid w:val="004076FE"/>
    <w:rsid w:val="004113AF"/>
    <w:rsid w:val="00411820"/>
    <w:rsid w:val="004124E4"/>
    <w:rsid w:val="00413036"/>
    <w:rsid w:val="004138FF"/>
    <w:rsid w:val="00414DFD"/>
    <w:rsid w:val="00415F72"/>
    <w:rsid w:val="0042269E"/>
    <w:rsid w:val="00422B5D"/>
    <w:rsid w:val="00424353"/>
    <w:rsid w:val="004258AE"/>
    <w:rsid w:val="00425C0E"/>
    <w:rsid w:val="004264AB"/>
    <w:rsid w:val="00430176"/>
    <w:rsid w:val="0043038E"/>
    <w:rsid w:val="0043404E"/>
    <w:rsid w:val="00434D48"/>
    <w:rsid w:val="00434E4E"/>
    <w:rsid w:val="00435F4F"/>
    <w:rsid w:val="0043691D"/>
    <w:rsid w:val="00437095"/>
    <w:rsid w:val="00437FE7"/>
    <w:rsid w:val="004409B2"/>
    <w:rsid w:val="004415F1"/>
    <w:rsid w:val="00442084"/>
    <w:rsid w:val="004423E3"/>
    <w:rsid w:val="004424E7"/>
    <w:rsid w:val="00443A8E"/>
    <w:rsid w:val="0045056E"/>
    <w:rsid w:val="00450E53"/>
    <w:rsid w:val="00454EEA"/>
    <w:rsid w:val="004562DD"/>
    <w:rsid w:val="0046166D"/>
    <w:rsid w:val="0046236C"/>
    <w:rsid w:val="0046273E"/>
    <w:rsid w:val="0046468B"/>
    <w:rsid w:val="004658B4"/>
    <w:rsid w:val="0046640B"/>
    <w:rsid w:val="004671AF"/>
    <w:rsid w:val="00470966"/>
    <w:rsid w:val="00470D56"/>
    <w:rsid w:val="00470E98"/>
    <w:rsid w:val="00476399"/>
    <w:rsid w:val="00476624"/>
    <w:rsid w:val="00477026"/>
    <w:rsid w:val="00482C77"/>
    <w:rsid w:val="00483747"/>
    <w:rsid w:val="00485049"/>
    <w:rsid w:val="00485468"/>
    <w:rsid w:val="00486715"/>
    <w:rsid w:val="004869A8"/>
    <w:rsid w:val="00487B5B"/>
    <w:rsid w:val="00487FDB"/>
    <w:rsid w:val="004916AB"/>
    <w:rsid w:val="004918BC"/>
    <w:rsid w:val="00492719"/>
    <w:rsid w:val="00495463"/>
    <w:rsid w:val="00495D77"/>
    <w:rsid w:val="00496F50"/>
    <w:rsid w:val="00497076"/>
    <w:rsid w:val="0049782B"/>
    <w:rsid w:val="004A1B16"/>
    <w:rsid w:val="004A4987"/>
    <w:rsid w:val="004A4C5D"/>
    <w:rsid w:val="004B15C6"/>
    <w:rsid w:val="004B65B7"/>
    <w:rsid w:val="004C2297"/>
    <w:rsid w:val="004C36C8"/>
    <w:rsid w:val="004C4067"/>
    <w:rsid w:val="004C5811"/>
    <w:rsid w:val="004C6746"/>
    <w:rsid w:val="004C7160"/>
    <w:rsid w:val="004C71D5"/>
    <w:rsid w:val="004D0BDC"/>
    <w:rsid w:val="004D3C98"/>
    <w:rsid w:val="004D689E"/>
    <w:rsid w:val="004D6FCB"/>
    <w:rsid w:val="004E0F8E"/>
    <w:rsid w:val="004E24E5"/>
    <w:rsid w:val="004E2A29"/>
    <w:rsid w:val="004E35B0"/>
    <w:rsid w:val="004E6C07"/>
    <w:rsid w:val="004F0609"/>
    <w:rsid w:val="004F24C7"/>
    <w:rsid w:val="004F348E"/>
    <w:rsid w:val="004F40AF"/>
    <w:rsid w:val="004F68B9"/>
    <w:rsid w:val="004F6E30"/>
    <w:rsid w:val="004F77B3"/>
    <w:rsid w:val="004F7B8A"/>
    <w:rsid w:val="00502FD5"/>
    <w:rsid w:val="00506BD2"/>
    <w:rsid w:val="005075E4"/>
    <w:rsid w:val="0051003F"/>
    <w:rsid w:val="005111FA"/>
    <w:rsid w:val="0051159B"/>
    <w:rsid w:val="005122C2"/>
    <w:rsid w:val="00514481"/>
    <w:rsid w:val="00514985"/>
    <w:rsid w:val="00515175"/>
    <w:rsid w:val="005157B7"/>
    <w:rsid w:val="00516517"/>
    <w:rsid w:val="00516528"/>
    <w:rsid w:val="005216DB"/>
    <w:rsid w:val="00521A79"/>
    <w:rsid w:val="00521BFF"/>
    <w:rsid w:val="00523AB7"/>
    <w:rsid w:val="005256E9"/>
    <w:rsid w:val="00526512"/>
    <w:rsid w:val="00526D23"/>
    <w:rsid w:val="0053278A"/>
    <w:rsid w:val="00533FCC"/>
    <w:rsid w:val="00537849"/>
    <w:rsid w:val="00537BA5"/>
    <w:rsid w:val="00540691"/>
    <w:rsid w:val="00541F2B"/>
    <w:rsid w:val="0054356E"/>
    <w:rsid w:val="005446A0"/>
    <w:rsid w:val="00545D69"/>
    <w:rsid w:val="005464D5"/>
    <w:rsid w:val="005469DE"/>
    <w:rsid w:val="00546EFB"/>
    <w:rsid w:val="00550BF7"/>
    <w:rsid w:val="00552773"/>
    <w:rsid w:val="0055278A"/>
    <w:rsid w:val="00554423"/>
    <w:rsid w:val="005565E7"/>
    <w:rsid w:val="00556B0C"/>
    <w:rsid w:val="00557104"/>
    <w:rsid w:val="00557F7F"/>
    <w:rsid w:val="005645A6"/>
    <w:rsid w:val="005645FA"/>
    <w:rsid w:val="005660C5"/>
    <w:rsid w:val="00566477"/>
    <w:rsid w:val="00566BBA"/>
    <w:rsid w:val="00567997"/>
    <w:rsid w:val="005700FA"/>
    <w:rsid w:val="00570384"/>
    <w:rsid w:val="00570E1F"/>
    <w:rsid w:val="00571104"/>
    <w:rsid w:val="0057237D"/>
    <w:rsid w:val="005727C6"/>
    <w:rsid w:val="00572ACF"/>
    <w:rsid w:val="0057312B"/>
    <w:rsid w:val="00575E4F"/>
    <w:rsid w:val="00576AC1"/>
    <w:rsid w:val="00580093"/>
    <w:rsid w:val="00580656"/>
    <w:rsid w:val="00580A1D"/>
    <w:rsid w:val="00581FC3"/>
    <w:rsid w:val="00582242"/>
    <w:rsid w:val="005840D7"/>
    <w:rsid w:val="00584B4B"/>
    <w:rsid w:val="005861D7"/>
    <w:rsid w:val="005879B2"/>
    <w:rsid w:val="005920CC"/>
    <w:rsid w:val="00597532"/>
    <w:rsid w:val="005A0975"/>
    <w:rsid w:val="005A1BF2"/>
    <w:rsid w:val="005A1F1F"/>
    <w:rsid w:val="005A2F31"/>
    <w:rsid w:val="005A631B"/>
    <w:rsid w:val="005A6A7E"/>
    <w:rsid w:val="005A7D74"/>
    <w:rsid w:val="005B0999"/>
    <w:rsid w:val="005B0E42"/>
    <w:rsid w:val="005B35EE"/>
    <w:rsid w:val="005B3670"/>
    <w:rsid w:val="005B37C0"/>
    <w:rsid w:val="005B3DD5"/>
    <w:rsid w:val="005B7244"/>
    <w:rsid w:val="005B7E43"/>
    <w:rsid w:val="005C10C1"/>
    <w:rsid w:val="005C2ADE"/>
    <w:rsid w:val="005C64B6"/>
    <w:rsid w:val="005C6807"/>
    <w:rsid w:val="005C72A0"/>
    <w:rsid w:val="005D2FFE"/>
    <w:rsid w:val="005D356F"/>
    <w:rsid w:val="005D43BC"/>
    <w:rsid w:val="005D4AF9"/>
    <w:rsid w:val="005D75D0"/>
    <w:rsid w:val="005D7B43"/>
    <w:rsid w:val="005E051F"/>
    <w:rsid w:val="005E1836"/>
    <w:rsid w:val="005E30BE"/>
    <w:rsid w:val="005E3152"/>
    <w:rsid w:val="005E47CC"/>
    <w:rsid w:val="005E4E8E"/>
    <w:rsid w:val="005E557E"/>
    <w:rsid w:val="005E60D4"/>
    <w:rsid w:val="005E6975"/>
    <w:rsid w:val="005E6B4A"/>
    <w:rsid w:val="005F2904"/>
    <w:rsid w:val="005F2CFC"/>
    <w:rsid w:val="005F37D2"/>
    <w:rsid w:val="005F63D9"/>
    <w:rsid w:val="00601375"/>
    <w:rsid w:val="00601E06"/>
    <w:rsid w:val="00601E76"/>
    <w:rsid w:val="006060BD"/>
    <w:rsid w:val="00606360"/>
    <w:rsid w:val="00610580"/>
    <w:rsid w:val="00610831"/>
    <w:rsid w:val="00610D84"/>
    <w:rsid w:val="006112D0"/>
    <w:rsid w:val="00612317"/>
    <w:rsid w:val="00613FDA"/>
    <w:rsid w:val="00614F36"/>
    <w:rsid w:val="00614F6F"/>
    <w:rsid w:val="00616AC4"/>
    <w:rsid w:val="006172D7"/>
    <w:rsid w:val="00617D42"/>
    <w:rsid w:val="00620577"/>
    <w:rsid w:val="0062063A"/>
    <w:rsid w:val="00621171"/>
    <w:rsid w:val="00621F7A"/>
    <w:rsid w:val="00622293"/>
    <w:rsid w:val="006228C8"/>
    <w:rsid w:val="00623F95"/>
    <w:rsid w:val="00626A92"/>
    <w:rsid w:val="00627083"/>
    <w:rsid w:val="00627159"/>
    <w:rsid w:val="006307E4"/>
    <w:rsid w:val="00631201"/>
    <w:rsid w:val="00634BAA"/>
    <w:rsid w:val="006353C2"/>
    <w:rsid w:val="006353CF"/>
    <w:rsid w:val="00635920"/>
    <w:rsid w:val="006363A1"/>
    <w:rsid w:val="00636BF9"/>
    <w:rsid w:val="00636E62"/>
    <w:rsid w:val="006378B7"/>
    <w:rsid w:val="006421A3"/>
    <w:rsid w:val="006421F5"/>
    <w:rsid w:val="0064331C"/>
    <w:rsid w:val="00643FE5"/>
    <w:rsid w:val="006457FB"/>
    <w:rsid w:val="006525DB"/>
    <w:rsid w:val="00652DAF"/>
    <w:rsid w:val="006544A6"/>
    <w:rsid w:val="00654AEE"/>
    <w:rsid w:val="0065519B"/>
    <w:rsid w:val="00656027"/>
    <w:rsid w:val="00656093"/>
    <w:rsid w:val="0066284C"/>
    <w:rsid w:val="00663481"/>
    <w:rsid w:val="00664C16"/>
    <w:rsid w:val="00664C5B"/>
    <w:rsid w:val="00667D85"/>
    <w:rsid w:val="00673500"/>
    <w:rsid w:val="0068047A"/>
    <w:rsid w:val="00680585"/>
    <w:rsid w:val="00680CAF"/>
    <w:rsid w:val="006811B5"/>
    <w:rsid w:val="00681A6B"/>
    <w:rsid w:val="006820A0"/>
    <w:rsid w:val="00683504"/>
    <w:rsid w:val="00683995"/>
    <w:rsid w:val="00683C71"/>
    <w:rsid w:val="00684A77"/>
    <w:rsid w:val="00686010"/>
    <w:rsid w:val="00686820"/>
    <w:rsid w:val="0068736A"/>
    <w:rsid w:val="00687F5B"/>
    <w:rsid w:val="006911B5"/>
    <w:rsid w:val="006933AD"/>
    <w:rsid w:val="006937C5"/>
    <w:rsid w:val="00694590"/>
    <w:rsid w:val="00694C0B"/>
    <w:rsid w:val="0069621F"/>
    <w:rsid w:val="00697058"/>
    <w:rsid w:val="00697471"/>
    <w:rsid w:val="00697EE5"/>
    <w:rsid w:val="006A0ED5"/>
    <w:rsid w:val="006B1961"/>
    <w:rsid w:val="006B1C16"/>
    <w:rsid w:val="006B248D"/>
    <w:rsid w:val="006B5344"/>
    <w:rsid w:val="006B6ACC"/>
    <w:rsid w:val="006B6BF5"/>
    <w:rsid w:val="006B6DAF"/>
    <w:rsid w:val="006C0BE7"/>
    <w:rsid w:val="006C25A0"/>
    <w:rsid w:val="006C34BA"/>
    <w:rsid w:val="006C3547"/>
    <w:rsid w:val="006C35C3"/>
    <w:rsid w:val="006C611C"/>
    <w:rsid w:val="006C6EAA"/>
    <w:rsid w:val="006C7AC4"/>
    <w:rsid w:val="006D42EA"/>
    <w:rsid w:val="006D5074"/>
    <w:rsid w:val="006D6A40"/>
    <w:rsid w:val="006D7CCE"/>
    <w:rsid w:val="006E1598"/>
    <w:rsid w:val="006E2912"/>
    <w:rsid w:val="006E4B90"/>
    <w:rsid w:val="006E4EF9"/>
    <w:rsid w:val="006E6E4A"/>
    <w:rsid w:val="006E730E"/>
    <w:rsid w:val="006E7CD4"/>
    <w:rsid w:val="006F211E"/>
    <w:rsid w:val="006F2258"/>
    <w:rsid w:val="006F3376"/>
    <w:rsid w:val="00701E97"/>
    <w:rsid w:val="00703009"/>
    <w:rsid w:val="007033FB"/>
    <w:rsid w:val="0070631B"/>
    <w:rsid w:val="007065AD"/>
    <w:rsid w:val="00706A8F"/>
    <w:rsid w:val="007071DB"/>
    <w:rsid w:val="00711147"/>
    <w:rsid w:val="007120A4"/>
    <w:rsid w:val="007127BF"/>
    <w:rsid w:val="00712916"/>
    <w:rsid w:val="00712B03"/>
    <w:rsid w:val="00712FBB"/>
    <w:rsid w:val="0071304E"/>
    <w:rsid w:val="0071522E"/>
    <w:rsid w:val="007167D8"/>
    <w:rsid w:val="00716C5D"/>
    <w:rsid w:val="00716C83"/>
    <w:rsid w:val="00720EE8"/>
    <w:rsid w:val="00722AC0"/>
    <w:rsid w:val="00722E1E"/>
    <w:rsid w:val="00723610"/>
    <w:rsid w:val="00724114"/>
    <w:rsid w:val="00730984"/>
    <w:rsid w:val="00730A56"/>
    <w:rsid w:val="00730CF2"/>
    <w:rsid w:val="0073430F"/>
    <w:rsid w:val="00734DF2"/>
    <w:rsid w:val="007368C8"/>
    <w:rsid w:val="00736F0C"/>
    <w:rsid w:val="00741DCA"/>
    <w:rsid w:val="00742537"/>
    <w:rsid w:val="0074347D"/>
    <w:rsid w:val="00745BCD"/>
    <w:rsid w:val="0074665A"/>
    <w:rsid w:val="007477CA"/>
    <w:rsid w:val="00747966"/>
    <w:rsid w:val="007538FD"/>
    <w:rsid w:val="00754496"/>
    <w:rsid w:val="0076053B"/>
    <w:rsid w:val="00760C05"/>
    <w:rsid w:val="00761C74"/>
    <w:rsid w:val="007640CB"/>
    <w:rsid w:val="00771AED"/>
    <w:rsid w:val="00775E24"/>
    <w:rsid w:val="007767BF"/>
    <w:rsid w:val="00777E69"/>
    <w:rsid w:val="00783A15"/>
    <w:rsid w:val="00783D0D"/>
    <w:rsid w:val="007840D5"/>
    <w:rsid w:val="0078483F"/>
    <w:rsid w:val="00784BCC"/>
    <w:rsid w:val="00784EDF"/>
    <w:rsid w:val="00785334"/>
    <w:rsid w:val="00785B0E"/>
    <w:rsid w:val="007865EC"/>
    <w:rsid w:val="00787CDD"/>
    <w:rsid w:val="007905A0"/>
    <w:rsid w:val="00791027"/>
    <w:rsid w:val="0079245D"/>
    <w:rsid w:val="007A0771"/>
    <w:rsid w:val="007A0F41"/>
    <w:rsid w:val="007A2ADF"/>
    <w:rsid w:val="007A4355"/>
    <w:rsid w:val="007A5DE5"/>
    <w:rsid w:val="007A73F6"/>
    <w:rsid w:val="007B01E3"/>
    <w:rsid w:val="007B1E78"/>
    <w:rsid w:val="007B2138"/>
    <w:rsid w:val="007B3B70"/>
    <w:rsid w:val="007B43DA"/>
    <w:rsid w:val="007B481B"/>
    <w:rsid w:val="007B667D"/>
    <w:rsid w:val="007B6D27"/>
    <w:rsid w:val="007C013E"/>
    <w:rsid w:val="007C15F0"/>
    <w:rsid w:val="007C411E"/>
    <w:rsid w:val="007C567F"/>
    <w:rsid w:val="007C57C3"/>
    <w:rsid w:val="007C5DDB"/>
    <w:rsid w:val="007C78B5"/>
    <w:rsid w:val="007C7E8F"/>
    <w:rsid w:val="007D4076"/>
    <w:rsid w:val="007D4AA7"/>
    <w:rsid w:val="007D703F"/>
    <w:rsid w:val="007E20A8"/>
    <w:rsid w:val="007E364B"/>
    <w:rsid w:val="007E6CAF"/>
    <w:rsid w:val="007E7C9C"/>
    <w:rsid w:val="007F0E63"/>
    <w:rsid w:val="007F1CCE"/>
    <w:rsid w:val="007F36C2"/>
    <w:rsid w:val="007F3F87"/>
    <w:rsid w:val="007F77CD"/>
    <w:rsid w:val="00800B25"/>
    <w:rsid w:val="00801EE6"/>
    <w:rsid w:val="0080220A"/>
    <w:rsid w:val="00803880"/>
    <w:rsid w:val="008049B0"/>
    <w:rsid w:val="008050CA"/>
    <w:rsid w:val="00805FA0"/>
    <w:rsid w:val="00805FEE"/>
    <w:rsid w:val="00810130"/>
    <w:rsid w:val="008104FB"/>
    <w:rsid w:val="00810DC3"/>
    <w:rsid w:val="00816070"/>
    <w:rsid w:val="00816DE7"/>
    <w:rsid w:val="00817395"/>
    <w:rsid w:val="008178CB"/>
    <w:rsid w:val="00820644"/>
    <w:rsid w:val="00822345"/>
    <w:rsid w:val="00822E22"/>
    <w:rsid w:val="00824B35"/>
    <w:rsid w:val="008268F3"/>
    <w:rsid w:val="00831000"/>
    <w:rsid w:val="0083111D"/>
    <w:rsid w:val="00832171"/>
    <w:rsid w:val="00833C41"/>
    <w:rsid w:val="00834DF6"/>
    <w:rsid w:val="00835DC9"/>
    <w:rsid w:val="008370FA"/>
    <w:rsid w:val="00837226"/>
    <w:rsid w:val="00843AA0"/>
    <w:rsid w:val="00844300"/>
    <w:rsid w:val="00844DCD"/>
    <w:rsid w:val="00845A4D"/>
    <w:rsid w:val="008460CD"/>
    <w:rsid w:val="00850B1F"/>
    <w:rsid w:val="00850E78"/>
    <w:rsid w:val="00851A9F"/>
    <w:rsid w:val="0085364A"/>
    <w:rsid w:val="0085511A"/>
    <w:rsid w:val="008552E8"/>
    <w:rsid w:val="00855321"/>
    <w:rsid w:val="008558A6"/>
    <w:rsid w:val="008566A4"/>
    <w:rsid w:val="00856B60"/>
    <w:rsid w:val="00856BFE"/>
    <w:rsid w:val="00857083"/>
    <w:rsid w:val="00857A19"/>
    <w:rsid w:val="00860B33"/>
    <w:rsid w:val="008611FA"/>
    <w:rsid w:val="008614A9"/>
    <w:rsid w:val="008616F7"/>
    <w:rsid w:val="00862C72"/>
    <w:rsid w:val="008667AE"/>
    <w:rsid w:val="008668A2"/>
    <w:rsid w:val="00867A77"/>
    <w:rsid w:val="00870C42"/>
    <w:rsid w:val="00871D05"/>
    <w:rsid w:val="00873F72"/>
    <w:rsid w:val="00875AEF"/>
    <w:rsid w:val="00881FD7"/>
    <w:rsid w:val="00882377"/>
    <w:rsid w:val="0088405B"/>
    <w:rsid w:val="00884312"/>
    <w:rsid w:val="0088533B"/>
    <w:rsid w:val="00886020"/>
    <w:rsid w:val="008861FA"/>
    <w:rsid w:val="00886711"/>
    <w:rsid w:val="00886754"/>
    <w:rsid w:val="00887627"/>
    <w:rsid w:val="00890478"/>
    <w:rsid w:val="008911C4"/>
    <w:rsid w:val="00891B28"/>
    <w:rsid w:val="00892DDC"/>
    <w:rsid w:val="00894C8F"/>
    <w:rsid w:val="00895A0B"/>
    <w:rsid w:val="00895D2F"/>
    <w:rsid w:val="0089744E"/>
    <w:rsid w:val="00897537"/>
    <w:rsid w:val="008A0360"/>
    <w:rsid w:val="008A065F"/>
    <w:rsid w:val="008A092B"/>
    <w:rsid w:val="008A0C96"/>
    <w:rsid w:val="008A235B"/>
    <w:rsid w:val="008A6C8F"/>
    <w:rsid w:val="008B30F7"/>
    <w:rsid w:val="008B3D37"/>
    <w:rsid w:val="008B409E"/>
    <w:rsid w:val="008B4E06"/>
    <w:rsid w:val="008B4FEB"/>
    <w:rsid w:val="008B58E7"/>
    <w:rsid w:val="008B72EE"/>
    <w:rsid w:val="008C1033"/>
    <w:rsid w:val="008C2522"/>
    <w:rsid w:val="008C2F5D"/>
    <w:rsid w:val="008C6E62"/>
    <w:rsid w:val="008C7CEA"/>
    <w:rsid w:val="008D301E"/>
    <w:rsid w:val="008D45EC"/>
    <w:rsid w:val="008D51AF"/>
    <w:rsid w:val="008D5674"/>
    <w:rsid w:val="008D58A1"/>
    <w:rsid w:val="008D5FFC"/>
    <w:rsid w:val="008D7AC4"/>
    <w:rsid w:val="008E1076"/>
    <w:rsid w:val="008E2746"/>
    <w:rsid w:val="008E3EC4"/>
    <w:rsid w:val="008E4F3C"/>
    <w:rsid w:val="008E7670"/>
    <w:rsid w:val="008E7A3E"/>
    <w:rsid w:val="008F1A36"/>
    <w:rsid w:val="008F1A74"/>
    <w:rsid w:val="008F3591"/>
    <w:rsid w:val="008F6684"/>
    <w:rsid w:val="00900002"/>
    <w:rsid w:val="00900069"/>
    <w:rsid w:val="00900E41"/>
    <w:rsid w:val="00901F39"/>
    <w:rsid w:val="00902B91"/>
    <w:rsid w:val="0090363C"/>
    <w:rsid w:val="009040B4"/>
    <w:rsid w:val="009048B3"/>
    <w:rsid w:val="009055B6"/>
    <w:rsid w:val="00906CB5"/>
    <w:rsid w:val="00907408"/>
    <w:rsid w:val="00907815"/>
    <w:rsid w:val="00907B21"/>
    <w:rsid w:val="00912338"/>
    <w:rsid w:val="0091358F"/>
    <w:rsid w:val="0091463B"/>
    <w:rsid w:val="00914A9E"/>
    <w:rsid w:val="00916187"/>
    <w:rsid w:val="009177E0"/>
    <w:rsid w:val="00917B42"/>
    <w:rsid w:val="00917E82"/>
    <w:rsid w:val="00920D87"/>
    <w:rsid w:val="009218DD"/>
    <w:rsid w:val="009219A0"/>
    <w:rsid w:val="0092202B"/>
    <w:rsid w:val="00923419"/>
    <w:rsid w:val="00923AA6"/>
    <w:rsid w:val="00924289"/>
    <w:rsid w:val="009245DB"/>
    <w:rsid w:val="00926FCD"/>
    <w:rsid w:val="00927010"/>
    <w:rsid w:val="00927665"/>
    <w:rsid w:val="00930F62"/>
    <w:rsid w:val="0093166D"/>
    <w:rsid w:val="00933B1D"/>
    <w:rsid w:val="009360C1"/>
    <w:rsid w:val="00936AD9"/>
    <w:rsid w:val="00936E15"/>
    <w:rsid w:val="0093795C"/>
    <w:rsid w:val="00940E79"/>
    <w:rsid w:val="00942F55"/>
    <w:rsid w:val="00943BFA"/>
    <w:rsid w:val="0094501C"/>
    <w:rsid w:val="00945D4B"/>
    <w:rsid w:val="0094600F"/>
    <w:rsid w:val="0094750B"/>
    <w:rsid w:val="00947DC0"/>
    <w:rsid w:val="00950F0D"/>
    <w:rsid w:val="00951295"/>
    <w:rsid w:val="00951C87"/>
    <w:rsid w:val="009536DE"/>
    <w:rsid w:val="00955074"/>
    <w:rsid w:val="0095552A"/>
    <w:rsid w:val="009557C0"/>
    <w:rsid w:val="00955A60"/>
    <w:rsid w:val="0095651A"/>
    <w:rsid w:val="009570CC"/>
    <w:rsid w:val="0095723D"/>
    <w:rsid w:val="00965167"/>
    <w:rsid w:val="0096567F"/>
    <w:rsid w:val="00966F1A"/>
    <w:rsid w:val="009676F6"/>
    <w:rsid w:val="00967B04"/>
    <w:rsid w:val="009701A9"/>
    <w:rsid w:val="00974E76"/>
    <w:rsid w:val="00977F9D"/>
    <w:rsid w:val="00984055"/>
    <w:rsid w:val="0098606D"/>
    <w:rsid w:val="009864DC"/>
    <w:rsid w:val="009868AC"/>
    <w:rsid w:val="00990916"/>
    <w:rsid w:val="00991FE4"/>
    <w:rsid w:val="009924C1"/>
    <w:rsid w:val="00993866"/>
    <w:rsid w:val="009955F9"/>
    <w:rsid w:val="0099694B"/>
    <w:rsid w:val="009975C1"/>
    <w:rsid w:val="009A0DA4"/>
    <w:rsid w:val="009A1DC1"/>
    <w:rsid w:val="009A4CDC"/>
    <w:rsid w:val="009A56D2"/>
    <w:rsid w:val="009A66B2"/>
    <w:rsid w:val="009B0C5B"/>
    <w:rsid w:val="009B1A5D"/>
    <w:rsid w:val="009B4512"/>
    <w:rsid w:val="009B46A6"/>
    <w:rsid w:val="009B4B48"/>
    <w:rsid w:val="009B61F3"/>
    <w:rsid w:val="009C0BBD"/>
    <w:rsid w:val="009C0D06"/>
    <w:rsid w:val="009C5F5B"/>
    <w:rsid w:val="009C6314"/>
    <w:rsid w:val="009C7286"/>
    <w:rsid w:val="009D0BE6"/>
    <w:rsid w:val="009D1544"/>
    <w:rsid w:val="009D1BB7"/>
    <w:rsid w:val="009D25FA"/>
    <w:rsid w:val="009D4C44"/>
    <w:rsid w:val="009D4C56"/>
    <w:rsid w:val="009D51A2"/>
    <w:rsid w:val="009D5704"/>
    <w:rsid w:val="009D5D01"/>
    <w:rsid w:val="009D67EF"/>
    <w:rsid w:val="009E00CE"/>
    <w:rsid w:val="009E1213"/>
    <w:rsid w:val="009E1ADE"/>
    <w:rsid w:val="009E1D90"/>
    <w:rsid w:val="009E3C82"/>
    <w:rsid w:val="009E3DC7"/>
    <w:rsid w:val="009E4B30"/>
    <w:rsid w:val="009E4D0D"/>
    <w:rsid w:val="009E4FDA"/>
    <w:rsid w:val="009E5E79"/>
    <w:rsid w:val="009E684A"/>
    <w:rsid w:val="009F033C"/>
    <w:rsid w:val="009F69E7"/>
    <w:rsid w:val="009F7B52"/>
    <w:rsid w:val="00A009AC"/>
    <w:rsid w:val="00A02DE4"/>
    <w:rsid w:val="00A03B3F"/>
    <w:rsid w:val="00A05804"/>
    <w:rsid w:val="00A060F5"/>
    <w:rsid w:val="00A0613E"/>
    <w:rsid w:val="00A06D95"/>
    <w:rsid w:val="00A10E65"/>
    <w:rsid w:val="00A22087"/>
    <w:rsid w:val="00A23626"/>
    <w:rsid w:val="00A23FDA"/>
    <w:rsid w:val="00A25192"/>
    <w:rsid w:val="00A251C0"/>
    <w:rsid w:val="00A25A8B"/>
    <w:rsid w:val="00A26BAD"/>
    <w:rsid w:val="00A27648"/>
    <w:rsid w:val="00A33A74"/>
    <w:rsid w:val="00A3461C"/>
    <w:rsid w:val="00A34F2F"/>
    <w:rsid w:val="00A36ED1"/>
    <w:rsid w:val="00A37062"/>
    <w:rsid w:val="00A403F4"/>
    <w:rsid w:val="00A404AA"/>
    <w:rsid w:val="00A445E8"/>
    <w:rsid w:val="00A45517"/>
    <w:rsid w:val="00A457E8"/>
    <w:rsid w:val="00A47626"/>
    <w:rsid w:val="00A47875"/>
    <w:rsid w:val="00A53982"/>
    <w:rsid w:val="00A57A07"/>
    <w:rsid w:val="00A60BD0"/>
    <w:rsid w:val="00A61ABC"/>
    <w:rsid w:val="00A61C72"/>
    <w:rsid w:val="00A65C83"/>
    <w:rsid w:val="00A67A30"/>
    <w:rsid w:val="00A702EC"/>
    <w:rsid w:val="00A73977"/>
    <w:rsid w:val="00A76794"/>
    <w:rsid w:val="00A82725"/>
    <w:rsid w:val="00A829AD"/>
    <w:rsid w:val="00A84712"/>
    <w:rsid w:val="00A9517F"/>
    <w:rsid w:val="00A95539"/>
    <w:rsid w:val="00A96474"/>
    <w:rsid w:val="00AA2A94"/>
    <w:rsid w:val="00AA2C84"/>
    <w:rsid w:val="00AA35D8"/>
    <w:rsid w:val="00AA36CE"/>
    <w:rsid w:val="00AA4803"/>
    <w:rsid w:val="00AA5FBB"/>
    <w:rsid w:val="00AA6896"/>
    <w:rsid w:val="00AA6BDE"/>
    <w:rsid w:val="00AA7604"/>
    <w:rsid w:val="00AA76E5"/>
    <w:rsid w:val="00AA7E86"/>
    <w:rsid w:val="00AB02C3"/>
    <w:rsid w:val="00AB095E"/>
    <w:rsid w:val="00AB1635"/>
    <w:rsid w:val="00AB16CA"/>
    <w:rsid w:val="00AB19F1"/>
    <w:rsid w:val="00AB2114"/>
    <w:rsid w:val="00AB29F1"/>
    <w:rsid w:val="00AB4618"/>
    <w:rsid w:val="00AB48FF"/>
    <w:rsid w:val="00AB4CBE"/>
    <w:rsid w:val="00AB53B4"/>
    <w:rsid w:val="00AC1028"/>
    <w:rsid w:val="00AC1A84"/>
    <w:rsid w:val="00AC4C8F"/>
    <w:rsid w:val="00AC7298"/>
    <w:rsid w:val="00AD06D7"/>
    <w:rsid w:val="00AD15A5"/>
    <w:rsid w:val="00AD2D47"/>
    <w:rsid w:val="00AD53F0"/>
    <w:rsid w:val="00AD7DE1"/>
    <w:rsid w:val="00AE13C2"/>
    <w:rsid w:val="00AE26F2"/>
    <w:rsid w:val="00AE28AE"/>
    <w:rsid w:val="00AE3F05"/>
    <w:rsid w:val="00AE5703"/>
    <w:rsid w:val="00AE5BFF"/>
    <w:rsid w:val="00AF2E17"/>
    <w:rsid w:val="00AF3965"/>
    <w:rsid w:val="00AF42A0"/>
    <w:rsid w:val="00AF45B8"/>
    <w:rsid w:val="00AF4E94"/>
    <w:rsid w:val="00AF773F"/>
    <w:rsid w:val="00B03459"/>
    <w:rsid w:val="00B06A12"/>
    <w:rsid w:val="00B076D6"/>
    <w:rsid w:val="00B12AA1"/>
    <w:rsid w:val="00B13074"/>
    <w:rsid w:val="00B139AD"/>
    <w:rsid w:val="00B158F9"/>
    <w:rsid w:val="00B16317"/>
    <w:rsid w:val="00B16BDA"/>
    <w:rsid w:val="00B2080F"/>
    <w:rsid w:val="00B27A19"/>
    <w:rsid w:val="00B30127"/>
    <w:rsid w:val="00B304D4"/>
    <w:rsid w:val="00B31538"/>
    <w:rsid w:val="00B431BC"/>
    <w:rsid w:val="00B437D9"/>
    <w:rsid w:val="00B44789"/>
    <w:rsid w:val="00B4579E"/>
    <w:rsid w:val="00B45BCB"/>
    <w:rsid w:val="00B45D1F"/>
    <w:rsid w:val="00B47A26"/>
    <w:rsid w:val="00B50FCA"/>
    <w:rsid w:val="00B5227A"/>
    <w:rsid w:val="00B57C10"/>
    <w:rsid w:val="00B604AC"/>
    <w:rsid w:val="00B60D2E"/>
    <w:rsid w:val="00B6243A"/>
    <w:rsid w:val="00B64E27"/>
    <w:rsid w:val="00B67205"/>
    <w:rsid w:val="00B67963"/>
    <w:rsid w:val="00B706DD"/>
    <w:rsid w:val="00B711A2"/>
    <w:rsid w:val="00B72920"/>
    <w:rsid w:val="00B72AEC"/>
    <w:rsid w:val="00B72DE0"/>
    <w:rsid w:val="00B7366B"/>
    <w:rsid w:val="00B77115"/>
    <w:rsid w:val="00B779F7"/>
    <w:rsid w:val="00B80384"/>
    <w:rsid w:val="00B8373F"/>
    <w:rsid w:val="00B84351"/>
    <w:rsid w:val="00B843BF"/>
    <w:rsid w:val="00B84BC4"/>
    <w:rsid w:val="00B86BB2"/>
    <w:rsid w:val="00B87EDF"/>
    <w:rsid w:val="00B908F3"/>
    <w:rsid w:val="00B90D40"/>
    <w:rsid w:val="00B92688"/>
    <w:rsid w:val="00B946F4"/>
    <w:rsid w:val="00B95783"/>
    <w:rsid w:val="00BA0671"/>
    <w:rsid w:val="00BA094F"/>
    <w:rsid w:val="00BA237D"/>
    <w:rsid w:val="00BA2A55"/>
    <w:rsid w:val="00BA2D27"/>
    <w:rsid w:val="00BA2D6D"/>
    <w:rsid w:val="00BA2DCD"/>
    <w:rsid w:val="00BA350E"/>
    <w:rsid w:val="00BA4D51"/>
    <w:rsid w:val="00BA50E9"/>
    <w:rsid w:val="00BA5D43"/>
    <w:rsid w:val="00BA7508"/>
    <w:rsid w:val="00BB3A8B"/>
    <w:rsid w:val="00BB4AA2"/>
    <w:rsid w:val="00BB5311"/>
    <w:rsid w:val="00BB5736"/>
    <w:rsid w:val="00BB68F9"/>
    <w:rsid w:val="00BB6C3F"/>
    <w:rsid w:val="00BC0804"/>
    <w:rsid w:val="00BC60C2"/>
    <w:rsid w:val="00BC7365"/>
    <w:rsid w:val="00BD0B36"/>
    <w:rsid w:val="00BD1AD3"/>
    <w:rsid w:val="00BD29E0"/>
    <w:rsid w:val="00BD3DF2"/>
    <w:rsid w:val="00BD5102"/>
    <w:rsid w:val="00BD6FD6"/>
    <w:rsid w:val="00BD79EC"/>
    <w:rsid w:val="00BE3B18"/>
    <w:rsid w:val="00BE478A"/>
    <w:rsid w:val="00BE54DD"/>
    <w:rsid w:val="00BE6B77"/>
    <w:rsid w:val="00BE7C9A"/>
    <w:rsid w:val="00BF0913"/>
    <w:rsid w:val="00BF1C0A"/>
    <w:rsid w:val="00BF1F93"/>
    <w:rsid w:val="00BF37FF"/>
    <w:rsid w:val="00BF381F"/>
    <w:rsid w:val="00BF3E61"/>
    <w:rsid w:val="00BF5219"/>
    <w:rsid w:val="00BF5639"/>
    <w:rsid w:val="00BF597C"/>
    <w:rsid w:val="00BF6123"/>
    <w:rsid w:val="00BF7432"/>
    <w:rsid w:val="00BF7C6A"/>
    <w:rsid w:val="00C00133"/>
    <w:rsid w:val="00C0234B"/>
    <w:rsid w:val="00C06D6F"/>
    <w:rsid w:val="00C073D7"/>
    <w:rsid w:val="00C12376"/>
    <w:rsid w:val="00C12592"/>
    <w:rsid w:val="00C12671"/>
    <w:rsid w:val="00C1292D"/>
    <w:rsid w:val="00C12AE1"/>
    <w:rsid w:val="00C1359B"/>
    <w:rsid w:val="00C13668"/>
    <w:rsid w:val="00C14BE2"/>
    <w:rsid w:val="00C16202"/>
    <w:rsid w:val="00C17FDC"/>
    <w:rsid w:val="00C210E6"/>
    <w:rsid w:val="00C2149B"/>
    <w:rsid w:val="00C2280A"/>
    <w:rsid w:val="00C22EB5"/>
    <w:rsid w:val="00C400C8"/>
    <w:rsid w:val="00C41108"/>
    <w:rsid w:val="00C42963"/>
    <w:rsid w:val="00C4406B"/>
    <w:rsid w:val="00C4660D"/>
    <w:rsid w:val="00C474B8"/>
    <w:rsid w:val="00C51E48"/>
    <w:rsid w:val="00C520B0"/>
    <w:rsid w:val="00C539C4"/>
    <w:rsid w:val="00C55653"/>
    <w:rsid w:val="00C56BEE"/>
    <w:rsid w:val="00C56DA2"/>
    <w:rsid w:val="00C57235"/>
    <w:rsid w:val="00C64192"/>
    <w:rsid w:val="00C65FF2"/>
    <w:rsid w:val="00C661ED"/>
    <w:rsid w:val="00C6630A"/>
    <w:rsid w:val="00C66889"/>
    <w:rsid w:val="00C678A8"/>
    <w:rsid w:val="00C74523"/>
    <w:rsid w:val="00C7475D"/>
    <w:rsid w:val="00C75410"/>
    <w:rsid w:val="00C80342"/>
    <w:rsid w:val="00C807B9"/>
    <w:rsid w:val="00C80B04"/>
    <w:rsid w:val="00C826F0"/>
    <w:rsid w:val="00C82D34"/>
    <w:rsid w:val="00C83AB0"/>
    <w:rsid w:val="00C85A73"/>
    <w:rsid w:val="00C86D05"/>
    <w:rsid w:val="00C90D14"/>
    <w:rsid w:val="00C90DAA"/>
    <w:rsid w:val="00C910C5"/>
    <w:rsid w:val="00C91256"/>
    <w:rsid w:val="00C91429"/>
    <w:rsid w:val="00C92DA3"/>
    <w:rsid w:val="00C9508F"/>
    <w:rsid w:val="00CA1770"/>
    <w:rsid w:val="00CA1CE6"/>
    <w:rsid w:val="00CA5164"/>
    <w:rsid w:val="00CA57ED"/>
    <w:rsid w:val="00CA5DF9"/>
    <w:rsid w:val="00CB01A4"/>
    <w:rsid w:val="00CB37A0"/>
    <w:rsid w:val="00CB6564"/>
    <w:rsid w:val="00CB66A7"/>
    <w:rsid w:val="00CB6BFE"/>
    <w:rsid w:val="00CC2823"/>
    <w:rsid w:val="00CC28FF"/>
    <w:rsid w:val="00CC292C"/>
    <w:rsid w:val="00CC5F2D"/>
    <w:rsid w:val="00CD0176"/>
    <w:rsid w:val="00CD03FA"/>
    <w:rsid w:val="00CD1EB7"/>
    <w:rsid w:val="00CD32ED"/>
    <w:rsid w:val="00CD3414"/>
    <w:rsid w:val="00CD534F"/>
    <w:rsid w:val="00CE1571"/>
    <w:rsid w:val="00CE1617"/>
    <w:rsid w:val="00CE389B"/>
    <w:rsid w:val="00CE425C"/>
    <w:rsid w:val="00CE45B6"/>
    <w:rsid w:val="00CE56C1"/>
    <w:rsid w:val="00CE5B48"/>
    <w:rsid w:val="00CE60A6"/>
    <w:rsid w:val="00CF0BEF"/>
    <w:rsid w:val="00CF2CB3"/>
    <w:rsid w:val="00CF36B9"/>
    <w:rsid w:val="00CF4539"/>
    <w:rsid w:val="00CF4B99"/>
    <w:rsid w:val="00CF5063"/>
    <w:rsid w:val="00CF6436"/>
    <w:rsid w:val="00CF6CC0"/>
    <w:rsid w:val="00D019A6"/>
    <w:rsid w:val="00D02141"/>
    <w:rsid w:val="00D02273"/>
    <w:rsid w:val="00D03368"/>
    <w:rsid w:val="00D0380B"/>
    <w:rsid w:val="00D038E5"/>
    <w:rsid w:val="00D043CC"/>
    <w:rsid w:val="00D10027"/>
    <w:rsid w:val="00D114CC"/>
    <w:rsid w:val="00D1298A"/>
    <w:rsid w:val="00D12C1C"/>
    <w:rsid w:val="00D132AD"/>
    <w:rsid w:val="00D13391"/>
    <w:rsid w:val="00D1366D"/>
    <w:rsid w:val="00D13D13"/>
    <w:rsid w:val="00D2097A"/>
    <w:rsid w:val="00D22624"/>
    <w:rsid w:val="00D23416"/>
    <w:rsid w:val="00D23529"/>
    <w:rsid w:val="00D23EF3"/>
    <w:rsid w:val="00D25502"/>
    <w:rsid w:val="00D264EE"/>
    <w:rsid w:val="00D305CB"/>
    <w:rsid w:val="00D32296"/>
    <w:rsid w:val="00D32FF6"/>
    <w:rsid w:val="00D3324D"/>
    <w:rsid w:val="00D353DD"/>
    <w:rsid w:val="00D37075"/>
    <w:rsid w:val="00D4073C"/>
    <w:rsid w:val="00D40FC8"/>
    <w:rsid w:val="00D41F1D"/>
    <w:rsid w:val="00D4344A"/>
    <w:rsid w:val="00D4417B"/>
    <w:rsid w:val="00D444B5"/>
    <w:rsid w:val="00D456AF"/>
    <w:rsid w:val="00D46218"/>
    <w:rsid w:val="00D50CBD"/>
    <w:rsid w:val="00D5192C"/>
    <w:rsid w:val="00D51CC0"/>
    <w:rsid w:val="00D52B31"/>
    <w:rsid w:val="00D55097"/>
    <w:rsid w:val="00D559A6"/>
    <w:rsid w:val="00D56063"/>
    <w:rsid w:val="00D57926"/>
    <w:rsid w:val="00D6016A"/>
    <w:rsid w:val="00D6106C"/>
    <w:rsid w:val="00D612ED"/>
    <w:rsid w:val="00D61344"/>
    <w:rsid w:val="00D62DE7"/>
    <w:rsid w:val="00D6380C"/>
    <w:rsid w:val="00D64C0C"/>
    <w:rsid w:val="00D659B1"/>
    <w:rsid w:val="00D65C1F"/>
    <w:rsid w:val="00D703B4"/>
    <w:rsid w:val="00D71F04"/>
    <w:rsid w:val="00D73A44"/>
    <w:rsid w:val="00D73E97"/>
    <w:rsid w:val="00D740B8"/>
    <w:rsid w:val="00D75973"/>
    <w:rsid w:val="00D7632D"/>
    <w:rsid w:val="00D76342"/>
    <w:rsid w:val="00D76D8E"/>
    <w:rsid w:val="00D7752E"/>
    <w:rsid w:val="00D8028B"/>
    <w:rsid w:val="00D83005"/>
    <w:rsid w:val="00D83284"/>
    <w:rsid w:val="00D85763"/>
    <w:rsid w:val="00D859D0"/>
    <w:rsid w:val="00D85E9F"/>
    <w:rsid w:val="00D8788E"/>
    <w:rsid w:val="00D879C5"/>
    <w:rsid w:val="00D9071B"/>
    <w:rsid w:val="00D92520"/>
    <w:rsid w:val="00D92B76"/>
    <w:rsid w:val="00D939FD"/>
    <w:rsid w:val="00D958ED"/>
    <w:rsid w:val="00D970B0"/>
    <w:rsid w:val="00D977E5"/>
    <w:rsid w:val="00DA05C9"/>
    <w:rsid w:val="00DA1D6A"/>
    <w:rsid w:val="00DA1E01"/>
    <w:rsid w:val="00DA54FA"/>
    <w:rsid w:val="00DA7842"/>
    <w:rsid w:val="00DB0AA0"/>
    <w:rsid w:val="00DB16C0"/>
    <w:rsid w:val="00DB18F8"/>
    <w:rsid w:val="00DB1FF3"/>
    <w:rsid w:val="00DB2048"/>
    <w:rsid w:val="00DB2A73"/>
    <w:rsid w:val="00DB6505"/>
    <w:rsid w:val="00DB67E5"/>
    <w:rsid w:val="00DC115D"/>
    <w:rsid w:val="00DC4E98"/>
    <w:rsid w:val="00DC5EE8"/>
    <w:rsid w:val="00DD001B"/>
    <w:rsid w:val="00DD1683"/>
    <w:rsid w:val="00DD21C9"/>
    <w:rsid w:val="00DD2CF3"/>
    <w:rsid w:val="00DD3277"/>
    <w:rsid w:val="00DD3714"/>
    <w:rsid w:val="00DD7E17"/>
    <w:rsid w:val="00DE142D"/>
    <w:rsid w:val="00DE2BC6"/>
    <w:rsid w:val="00DE3605"/>
    <w:rsid w:val="00DE4B7E"/>
    <w:rsid w:val="00DE5C76"/>
    <w:rsid w:val="00DE640D"/>
    <w:rsid w:val="00DE676B"/>
    <w:rsid w:val="00DE7D91"/>
    <w:rsid w:val="00DF0D5A"/>
    <w:rsid w:val="00DF19BE"/>
    <w:rsid w:val="00DF2125"/>
    <w:rsid w:val="00DF2C82"/>
    <w:rsid w:val="00DF3F9B"/>
    <w:rsid w:val="00DF6659"/>
    <w:rsid w:val="00DF7862"/>
    <w:rsid w:val="00DF7C2E"/>
    <w:rsid w:val="00E04CD7"/>
    <w:rsid w:val="00E0747B"/>
    <w:rsid w:val="00E1073F"/>
    <w:rsid w:val="00E123F5"/>
    <w:rsid w:val="00E12401"/>
    <w:rsid w:val="00E134DF"/>
    <w:rsid w:val="00E14535"/>
    <w:rsid w:val="00E15960"/>
    <w:rsid w:val="00E1667B"/>
    <w:rsid w:val="00E206EF"/>
    <w:rsid w:val="00E216E0"/>
    <w:rsid w:val="00E2185A"/>
    <w:rsid w:val="00E233D6"/>
    <w:rsid w:val="00E2345E"/>
    <w:rsid w:val="00E23EED"/>
    <w:rsid w:val="00E24986"/>
    <w:rsid w:val="00E24F00"/>
    <w:rsid w:val="00E258EF"/>
    <w:rsid w:val="00E30CA7"/>
    <w:rsid w:val="00E3138E"/>
    <w:rsid w:val="00E31CE1"/>
    <w:rsid w:val="00E32F61"/>
    <w:rsid w:val="00E35622"/>
    <w:rsid w:val="00E36102"/>
    <w:rsid w:val="00E36146"/>
    <w:rsid w:val="00E41E4F"/>
    <w:rsid w:val="00E445DA"/>
    <w:rsid w:val="00E45145"/>
    <w:rsid w:val="00E45A80"/>
    <w:rsid w:val="00E466DE"/>
    <w:rsid w:val="00E478A4"/>
    <w:rsid w:val="00E478C6"/>
    <w:rsid w:val="00E47BEA"/>
    <w:rsid w:val="00E506CB"/>
    <w:rsid w:val="00E51719"/>
    <w:rsid w:val="00E51EED"/>
    <w:rsid w:val="00E53398"/>
    <w:rsid w:val="00E53B41"/>
    <w:rsid w:val="00E544BF"/>
    <w:rsid w:val="00E54565"/>
    <w:rsid w:val="00E56B64"/>
    <w:rsid w:val="00E57594"/>
    <w:rsid w:val="00E61F4E"/>
    <w:rsid w:val="00E62B1F"/>
    <w:rsid w:val="00E64913"/>
    <w:rsid w:val="00E6551E"/>
    <w:rsid w:val="00E66054"/>
    <w:rsid w:val="00E66738"/>
    <w:rsid w:val="00E67AC7"/>
    <w:rsid w:val="00E70F5D"/>
    <w:rsid w:val="00E710A6"/>
    <w:rsid w:val="00E737CF"/>
    <w:rsid w:val="00E77F61"/>
    <w:rsid w:val="00E806F4"/>
    <w:rsid w:val="00E80A74"/>
    <w:rsid w:val="00E80F4D"/>
    <w:rsid w:val="00E876ED"/>
    <w:rsid w:val="00E950FC"/>
    <w:rsid w:val="00E95133"/>
    <w:rsid w:val="00E95FC2"/>
    <w:rsid w:val="00E97AC9"/>
    <w:rsid w:val="00E97D07"/>
    <w:rsid w:val="00EA0436"/>
    <w:rsid w:val="00EA1061"/>
    <w:rsid w:val="00EA1114"/>
    <w:rsid w:val="00EA2441"/>
    <w:rsid w:val="00EA347F"/>
    <w:rsid w:val="00EA3640"/>
    <w:rsid w:val="00EA42D8"/>
    <w:rsid w:val="00EA5227"/>
    <w:rsid w:val="00EA7DBD"/>
    <w:rsid w:val="00EB22BD"/>
    <w:rsid w:val="00EB3C6D"/>
    <w:rsid w:val="00EB3D7E"/>
    <w:rsid w:val="00EB40BD"/>
    <w:rsid w:val="00EB4C1F"/>
    <w:rsid w:val="00EB5B08"/>
    <w:rsid w:val="00EC3581"/>
    <w:rsid w:val="00EC7973"/>
    <w:rsid w:val="00ED012A"/>
    <w:rsid w:val="00ED3734"/>
    <w:rsid w:val="00ED39F8"/>
    <w:rsid w:val="00ED5273"/>
    <w:rsid w:val="00ED73F3"/>
    <w:rsid w:val="00ED7429"/>
    <w:rsid w:val="00EE03E4"/>
    <w:rsid w:val="00EE19B0"/>
    <w:rsid w:val="00EE1D59"/>
    <w:rsid w:val="00EE369C"/>
    <w:rsid w:val="00EE39E2"/>
    <w:rsid w:val="00EE3F8C"/>
    <w:rsid w:val="00EE559F"/>
    <w:rsid w:val="00EE57A5"/>
    <w:rsid w:val="00EE637F"/>
    <w:rsid w:val="00EE7C8F"/>
    <w:rsid w:val="00EF0E72"/>
    <w:rsid w:val="00EF12A9"/>
    <w:rsid w:val="00EF378D"/>
    <w:rsid w:val="00EF3E35"/>
    <w:rsid w:val="00EF407A"/>
    <w:rsid w:val="00EF4A72"/>
    <w:rsid w:val="00F02BA6"/>
    <w:rsid w:val="00F03081"/>
    <w:rsid w:val="00F03429"/>
    <w:rsid w:val="00F07101"/>
    <w:rsid w:val="00F07BC3"/>
    <w:rsid w:val="00F10490"/>
    <w:rsid w:val="00F10AEA"/>
    <w:rsid w:val="00F11E06"/>
    <w:rsid w:val="00F11F25"/>
    <w:rsid w:val="00F12305"/>
    <w:rsid w:val="00F1248B"/>
    <w:rsid w:val="00F12730"/>
    <w:rsid w:val="00F12E70"/>
    <w:rsid w:val="00F1348C"/>
    <w:rsid w:val="00F13D1D"/>
    <w:rsid w:val="00F13D73"/>
    <w:rsid w:val="00F14E31"/>
    <w:rsid w:val="00F15E43"/>
    <w:rsid w:val="00F165F5"/>
    <w:rsid w:val="00F169D4"/>
    <w:rsid w:val="00F16CC0"/>
    <w:rsid w:val="00F175B4"/>
    <w:rsid w:val="00F20479"/>
    <w:rsid w:val="00F2103F"/>
    <w:rsid w:val="00F21A95"/>
    <w:rsid w:val="00F222C8"/>
    <w:rsid w:val="00F22838"/>
    <w:rsid w:val="00F23066"/>
    <w:rsid w:val="00F24259"/>
    <w:rsid w:val="00F24B94"/>
    <w:rsid w:val="00F2581D"/>
    <w:rsid w:val="00F2712C"/>
    <w:rsid w:val="00F314EA"/>
    <w:rsid w:val="00F34D5A"/>
    <w:rsid w:val="00F40602"/>
    <w:rsid w:val="00F424F0"/>
    <w:rsid w:val="00F42B57"/>
    <w:rsid w:val="00F42D29"/>
    <w:rsid w:val="00F432D9"/>
    <w:rsid w:val="00F435C4"/>
    <w:rsid w:val="00F52B2E"/>
    <w:rsid w:val="00F61D89"/>
    <w:rsid w:val="00F61DDD"/>
    <w:rsid w:val="00F65574"/>
    <w:rsid w:val="00F65AB2"/>
    <w:rsid w:val="00F65C36"/>
    <w:rsid w:val="00F66360"/>
    <w:rsid w:val="00F678E6"/>
    <w:rsid w:val="00F71603"/>
    <w:rsid w:val="00F71A12"/>
    <w:rsid w:val="00F73931"/>
    <w:rsid w:val="00F73C4E"/>
    <w:rsid w:val="00F77037"/>
    <w:rsid w:val="00F82677"/>
    <w:rsid w:val="00F82B76"/>
    <w:rsid w:val="00F82CA3"/>
    <w:rsid w:val="00F85069"/>
    <w:rsid w:val="00F86779"/>
    <w:rsid w:val="00F86D39"/>
    <w:rsid w:val="00F87C11"/>
    <w:rsid w:val="00F87FAE"/>
    <w:rsid w:val="00F90181"/>
    <w:rsid w:val="00F90420"/>
    <w:rsid w:val="00F90752"/>
    <w:rsid w:val="00F9211E"/>
    <w:rsid w:val="00F92595"/>
    <w:rsid w:val="00F9293C"/>
    <w:rsid w:val="00F9395A"/>
    <w:rsid w:val="00F93981"/>
    <w:rsid w:val="00F94B4B"/>
    <w:rsid w:val="00F94CF7"/>
    <w:rsid w:val="00F95850"/>
    <w:rsid w:val="00FA189B"/>
    <w:rsid w:val="00FA1CC3"/>
    <w:rsid w:val="00FA632C"/>
    <w:rsid w:val="00FA7F4C"/>
    <w:rsid w:val="00FB33A3"/>
    <w:rsid w:val="00FB34B6"/>
    <w:rsid w:val="00FB3669"/>
    <w:rsid w:val="00FB64D1"/>
    <w:rsid w:val="00FB7533"/>
    <w:rsid w:val="00FB757A"/>
    <w:rsid w:val="00FB776F"/>
    <w:rsid w:val="00FB7FA7"/>
    <w:rsid w:val="00FC1D34"/>
    <w:rsid w:val="00FC2747"/>
    <w:rsid w:val="00FC7911"/>
    <w:rsid w:val="00FD05AC"/>
    <w:rsid w:val="00FD25CD"/>
    <w:rsid w:val="00FD2722"/>
    <w:rsid w:val="00FD2CC3"/>
    <w:rsid w:val="00FD3533"/>
    <w:rsid w:val="00FD38B2"/>
    <w:rsid w:val="00FD5388"/>
    <w:rsid w:val="00FD6CB8"/>
    <w:rsid w:val="00FD7115"/>
    <w:rsid w:val="00FE0E2A"/>
    <w:rsid w:val="00FE174F"/>
    <w:rsid w:val="00FE307E"/>
    <w:rsid w:val="00FE7F97"/>
    <w:rsid w:val="00FF0A30"/>
    <w:rsid w:val="00FF31D8"/>
    <w:rsid w:val="00FF3C24"/>
    <w:rsid w:val="00FF4DE3"/>
    <w:rsid w:val="00FF5C6D"/>
    <w:rsid w:val="00FF7695"/>
    <w:rsid w:val="00FF77B0"/>
    <w:rsid w:val="1194B4A9"/>
    <w:rsid w:val="21C0B24E"/>
    <w:rsid w:val="408C2F2F"/>
    <w:rsid w:val="43AF5ABE"/>
    <w:rsid w:val="57733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15BD8B"/>
  <w15:chartTrackingRefBased/>
  <w15:docId w15:val="{E35D33A8-E86F-45BD-A36D-C482297B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4E98"/>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DC4E98"/>
    <w:rPr>
      <w:rFonts w:ascii="Calibri" w:hAnsi="Calibri" w:cs="Times New Roman"/>
    </w:rPr>
  </w:style>
  <w:style w:type="paragraph" w:styleId="ListParagraph">
    <w:name w:val="List Paragraph"/>
    <w:aliases w:val="Subtitle Cover Page,igunore"/>
    <w:basedOn w:val="Normal"/>
    <w:link w:val="ListParagraphChar"/>
    <w:uiPriority w:val="34"/>
    <w:qFormat/>
    <w:rsid w:val="006E7CD4"/>
    <w:pPr>
      <w:ind w:left="720"/>
      <w:contextualSpacing/>
    </w:pPr>
  </w:style>
  <w:style w:type="character" w:styleId="Hyperlink">
    <w:name w:val="Hyperlink"/>
    <w:basedOn w:val="DefaultParagraphFont"/>
    <w:uiPriority w:val="99"/>
    <w:unhideWhenUsed/>
    <w:rsid w:val="00955A60"/>
    <w:rPr>
      <w:color w:val="0563C1" w:themeColor="hyperlink"/>
      <w:u w:val="single"/>
    </w:rPr>
  </w:style>
  <w:style w:type="paragraph" w:styleId="NormalWeb">
    <w:name w:val="Normal (Web)"/>
    <w:basedOn w:val="Normal"/>
    <w:uiPriority w:val="99"/>
    <w:unhideWhenUsed/>
    <w:rsid w:val="006937C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B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F7"/>
    <w:rPr>
      <w:rFonts w:ascii="Segoe UI" w:hAnsi="Segoe UI" w:cs="Segoe UI"/>
      <w:sz w:val="18"/>
      <w:szCs w:val="18"/>
    </w:rPr>
  </w:style>
  <w:style w:type="character" w:customStyle="1" w:styleId="s1">
    <w:name w:val="s1"/>
    <w:basedOn w:val="DefaultParagraphFont"/>
    <w:rsid w:val="00C910C5"/>
  </w:style>
  <w:style w:type="character" w:customStyle="1" w:styleId="ListParagraphChar">
    <w:name w:val="List Paragraph Char"/>
    <w:aliases w:val="Subtitle Cover Page Char,igunore Char"/>
    <w:basedOn w:val="DefaultParagraphFont"/>
    <w:link w:val="ListParagraph"/>
    <w:uiPriority w:val="34"/>
    <w:locked/>
    <w:rsid w:val="001B05C9"/>
  </w:style>
  <w:style w:type="character" w:styleId="CommentReference">
    <w:name w:val="annotation reference"/>
    <w:basedOn w:val="DefaultParagraphFont"/>
    <w:uiPriority w:val="99"/>
    <w:semiHidden/>
    <w:unhideWhenUsed/>
    <w:rsid w:val="002E7B84"/>
    <w:rPr>
      <w:sz w:val="16"/>
      <w:szCs w:val="16"/>
    </w:rPr>
  </w:style>
  <w:style w:type="paragraph" w:styleId="CommentText">
    <w:name w:val="annotation text"/>
    <w:basedOn w:val="Normal"/>
    <w:link w:val="CommentTextChar"/>
    <w:uiPriority w:val="99"/>
    <w:semiHidden/>
    <w:unhideWhenUsed/>
    <w:rsid w:val="002E7B84"/>
    <w:pPr>
      <w:spacing w:line="240" w:lineRule="auto"/>
    </w:pPr>
    <w:rPr>
      <w:sz w:val="20"/>
      <w:szCs w:val="20"/>
    </w:rPr>
  </w:style>
  <w:style w:type="character" w:customStyle="1" w:styleId="CommentTextChar">
    <w:name w:val="Comment Text Char"/>
    <w:basedOn w:val="DefaultParagraphFont"/>
    <w:link w:val="CommentText"/>
    <w:uiPriority w:val="99"/>
    <w:semiHidden/>
    <w:rsid w:val="002E7B84"/>
    <w:rPr>
      <w:sz w:val="20"/>
      <w:szCs w:val="20"/>
    </w:rPr>
  </w:style>
  <w:style w:type="paragraph" w:styleId="CommentSubject">
    <w:name w:val="annotation subject"/>
    <w:basedOn w:val="CommentText"/>
    <w:next w:val="CommentText"/>
    <w:link w:val="CommentSubjectChar"/>
    <w:uiPriority w:val="99"/>
    <w:semiHidden/>
    <w:unhideWhenUsed/>
    <w:rsid w:val="002E7B84"/>
    <w:rPr>
      <w:b/>
      <w:bCs/>
    </w:rPr>
  </w:style>
  <w:style w:type="character" w:customStyle="1" w:styleId="CommentSubjectChar">
    <w:name w:val="Comment Subject Char"/>
    <w:basedOn w:val="CommentTextChar"/>
    <w:link w:val="CommentSubject"/>
    <w:uiPriority w:val="99"/>
    <w:semiHidden/>
    <w:rsid w:val="002E7B84"/>
    <w:rPr>
      <w:b/>
      <w:bCs/>
      <w:sz w:val="20"/>
      <w:szCs w:val="20"/>
    </w:rPr>
  </w:style>
  <w:style w:type="paragraph" w:styleId="Header">
    <w:name w:val="header"/>
    <w:basedOn w:val="Normal"/>
    <w:link w:val="HeaderChar"/>
    <w:uiPriority w:val="99"/>
    <w:unhideWhenUsed/>
    <w:rsid w:val="0024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5D"/>
  </w:style>
  <w:style w:type="character" w:styleId="Strong">
    <w:name w:val="Strong"/>
    <w:basedOn w:val="DefaultParagraphFont"/>
    <w:uiPriority w:val="22"/>
    <w:qFormat/>
    <w:rsid w:val="00C90D14"/>
    <w:rPr>
      <w:b/>
      <w:bCs/>
    </w:rPr>
  </w:style>
  <w:style w:type="character" w:styleId="FollowedHyperlink">
    <w:name w:val="FollowedHyperlink"/>
    <w:basedOn w:val="DefaultParagraphFont"/>
    <w:uiPriority w:val="99"/>
    <w:semiHidden/>
    <w:unhideWhenUsed/>
    <w:rsid w:val="00545D69"/>
    <w:rPr>
      <w:color w:val="954F72" w:themeColor="followedHyperlink"/>
      <w:u w:val="single"/>
    </w:rPr>
  </w:style>
  <w:style w:type="paragraph" w:styleId="PlainText">
    <w:name w:val="Plain Text"/>
    <w:basedOn w:val="Normal"/>
    <w:link w:val="PlainTextChar"/>
    <w:uiPriority w:val="99"/>
    <w:semiHidden/>
    <w:unhideWhenUsed/>
    <w:rsid w:val="003D7C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7C87"/>
    <w:rPr>
      <w:rFonts w:ascii="Calibri" w:hAnsi="Calibri"/>
      <w:szCs w:val="21"/>
    </w:rPr>
  </w:style>
  <w:style w:type="paragraph" w:styleId="Revision">
    <w:name w:val="Revision"/>
    <w:hidden/>
    <w:uiPriority w:val="99"/>
    <w:semiHidden/>
    <w:rsid w:val="00BB3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853">
      <w:bodyDiv w:val="1"/>
      <w:marLeft w:val="0"/>
      <w:marRight w:val="0"/>
      <w:marTop w:val="0"/>
      <w:marBottom w:val="0"/>
      <w:divBdr>
        <w:top w:val="none" w:sz="0" w:space="0" w:color="auto"/>
        <w:left w:val="none" w:sz="0" w:space="0" w:color="auto"/>
        <w:bottom w:val="none" w:sz="0" w:space="0" w:color="auto"/>
        <w:right w:val="none" w:sz="0" w:space="0" w:color="auto"/>
      </w:divBdr>
    </w:div>
    <w:div w:id="557742506">
      <w:bodyDiv w:val="1"/>
      <w:marLeft w:val="0"/>
      <w:marRight w:val="0"/>
      <w:marTop w:val="0"/>
      <w:marBottom w:val="0"/>
      <w:divBdr>
        <w:top w:val="none" w:sz="0" w:space="0" w:color="auto"/>
        <w:left w:val="none" w:sz="0" w:space="0" w:color="auto"/>
        <w:bottom w:val="none" w:sz="0" w:space="0" w:color="auto"/>
        <w:right w:val="none" w:sz="0" w:space="0" w:color="auto"/>
      </w:divBdr>
    </w:div>
    <w:div w:id="690376989">
      <w:bodyDiv w:val="1"/>
      <w:marLeft w:val="0"/>
      <w:marRight w:val="0"/>
      <w:marTop w:val="0"/>
      <w:marBottom w:val="0"/>
      <w:divBdr>
        <w:top w:val="none" w:sz="0" w:space="0" w:color="auto"/>
        <w:left w:val="none" w:sz="0" w:space="0" w:color="auto"/>
        <w:bottom w:val="none" w:sz="0" w:space="0" w:color="auto"/>
        <w:right w:val="none" w:sz="0" w:space="0" w:color="auto"/>
      </w:divBdr>
    </w:div>
    <w:div w:id="742147752">
      <w:bodyDiv w:val="1"/>
      <w:marLeft w:val="0"/>
      <w:marRight w:val="0"/>
      <w:marTop w:val="0"/>
      <w:marBottom w:val="0"/>
      <w:divBdr>
        <w:top w:val="none" w:sz="0" w:space="0" w:color="auto"/>
        <w:left w:val="none" w:sz="0" w:space="0" w:color="auto"/>
        <w:bottom w:val="none" w:sz="0" w:space="0" w:color="auto"/>
        <w:right w:val="none" w:sz="0" w:space="0" w:color="auto"/>
      </w:divBdr>
    </w:div>
    <w:div w:id="761146673">
      <w:bodyDiv w:val="1"/>
      <w:marLeft w:val="0"/>
      <w:marRight w:val="0"/>
      <w:marTop w:val="0"/>
      <w:marBottom w:val="0"/>
      <w:divBdr>
        <w:top w:val="none" w:sz="0" w:space="0" w:color="auto"/>
        <w:left w:val="none" w:sz="0" w:space="0" w:color="auto"/>
        <w:bottom w:val="none" w:sz="0" w:space="0" w:color="auto"/>
        <w:right w:val="none" w:sz="0" w:space="0" w:color="auto"/>
      </w:divBdr>
    </w:div>
    <w:div w:id="809395991">
      <w:bodyDiv w:val="1"/>
      <w:marLeft w:val="0"/>
      <w:marRight w:val="0"/>
      <w:marTop w:val="0"/>
      <w:marBottom w:val="0"/>
      <w:divBdr>
        <w:top w:val="none" w:sz="0" w:space="0" w:color="auto"/>
        <w:left w:val="none" w:sz="0" w:space="0" w:color="auto"/>
        <w:bottom w:val="none" w:sz="0" w:space="0" w:color="auto"/>
        <w:right w:val="none" w:sz="0" w:space="0" w:color="auto"/>
      </w:divBdr>
    </w:div>
    <w:div w:id="966743432">
      <w:bodyDiv w:val="1"/>
      <w:marLeft w:val="0"/>
      <w:marRight w:val="0"/>
      <w:marTop w:val="0"/>
      <w:marBottom w:val="0"/>
      <w:divBdr>
        <w:top w:val="none" w:sz="0" w:space="0" w:color="auto"/>
        <w:left w:val="none" w:sz="0" w:space="0" w:color="auto"/>
        <w:bottom w:val="none" w:sz="0" w:space="0" w:color="auto"/>
        <w:right w:val="none" w:sz="0" w:space="0" w:color="auto"/>
      </w:divBdr>
    </w:div>
    <w:div w:id="1718048198">
      <w:bodyDiv w:val="1"/>
      <w:marLeft w:val="0"/>
      <w:marRight w:val="0"/>
      <w:marTop w:val="0"/>
      <w:marBottom w:val="0"/>
      <w:divBdr>
        <w:top w:val="none" w:sz="0" w:space="0" w:color="auto"/>
        <w:left w:val="none" w:sz="0" w:space="0" w:color="auto"/>
        <w:bottom w:val="none" w:sz="0" w:space="0" w:color="auto"/>
        <w:right w:val="none" w:sz="0" w:space="0" w:color="auto"/>
      </w:divBdr>
    </w:div>
    <w:div w:id="1857495497">
      <w:bodyDiv w:val="1"/>
      <w:marLeft w:val="0"/>
      <w:marRight w:val="0"/>
      <w:marTop w:val="0"/>
      <w:marBottom w:val="0"/>
      <w:divBdr>
        <w:top w:val="none" w:sz="0" w:space="0" w:color="auto"/>
        <w:left w:val="none" w:sz="0" w:space="0" w:color="auto"/>
        <w:bottom w:val="none" w:sz="0" w:space="0" w:color="auto"/>
        <w:right w:val="none" w:sz="0" w:space="0" w:color="auto"/>
      </w:divBdr>
    </w:div>
    <w:div w:id="1910536179">
      <w:bodyDiv w:val="1"/>
      <w:marLeft w:val="0"/>
      <w:marRight w:val="0"/>
      <w:marTop w:val="0"/>
      <w:marBottom w:val="0"/>
      <w:divBdr>
        <w:top w:val="none" w:sz="0" w:space="0" w:color="auto"/>
        <w:left w:val="none" w:sz="0" w:space="0" w:color="auto"/>
        <w:bottom w:val="none" w:sz="0" w:space="0" w:color="auto"/>
        <w:right w:val="none" w:sz="0" w:space="0" w:color="auto"/>
      </w:divBdr>
    </w:div>
    <w:div w:id="1980963719">
      <w:bodyDiv w:val="1"/>
      <w:marLeft w:val="0"/>
      <w:marRight w:val="0"/>
      <w:marTop w:val="0"/>
      <w:marBottom w:val="0"/>
      <w:divBdr>
        <w:top w:val="none" w:sz="0" w:space="0" w:color="auto"/>
        <w:left w:val="none" w:sz="0" w:space="0" w:color="auto"/>
        <w:bottom w:val="none" w:sz="0" w:space="0" w:color="auto"/>
        <w:right w:val="none" w:sz="0" w:space="0" w:color="auto"/>
      </w:divBdr>
    </w:div>
    <w:div w:id="2015066097">
      <w:bodyDiv w:val="1"/>
      <w:marLeft w:val="0"/>
      <w:marRight w:val="0"/>
      <w:marTop w:val="0"/>
      <w:marBottom w:val="0"/>
      <w:divBdr>
        <w:top w:val="none" w:sz="0" w:space="0" w:color="auto"/>
        <w:left w:val="none" w:sz="0" w:space="0" w:color="auto"/>
        <w:bottom w:val="none" w:sz="0" w:space="0" w:color="auto"/>
        <w:right w:val="none" w:sz="0" w:space="0" w:color="auto"/>
      </w:divBdr>
    </w:div>
    <w:div w:id="2055545795">
      <w:bodyDiv w:val="1"/>
      <w:marLeft w:val="0"/>
      <w:marRight w:val="0"/>
      <w:marTop w:val="0"/>
      <w:marBottom w:val="0"/>
      <w:divBdr>
        <w:top w:val="none" w:sz="0" w:space="0" w:color="auto"/>
        <w:left w:val="none" w:sz="0" w:space="0" w:color="auto"/>
        <w:bottom w:val="none" w:sz="0" w:space="0" w:color="auto"/>
        <w:right w:val="none" w:sz="0" w:space="0" w:color="auto"/>
      </w:divBdr>
    </w:div>
    <w:div w:id="2097630144">
      <w:bodyDiv w:val="1"/>
      <w:marLeft w:val="0"/>
      <w:marRight w:val="0"/>
      <w:marTop w:val="0"/>
      <w:marBottom w:val="0"/>
      <w:divBdr>
        <w:top w:val="none" w:sz="0" w:space="0" w:color="auto"/>
        <w:left w:val="none" w:sz="0" w:space="0" w:color="auto"/>
        <w:bottom w:val="none" w:sz="0" w:space="0" w:color="auto"/>
        <w:right w:val="none" w:sz="0" w:space="0" w:color="auto"/>
      </w:divBdr>
    </w:div>
    <w:div w:id="20989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ta.gov.i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cid:image001.jpg@01D4B896.DEBE0F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DC76147A658DB14DB961252590BE776F" ma:contentTypeVersion="22" ma:contentTypeDescription="Create a new document for eDocs" ma:contentTypeScope="" ma:versionID="36fb953ee9547198388a3e1a8ebe3747">
  <xsd:schema xmlns:xsd="http://www.w3.org/2001/XMLSchema" xmlns:xs="http://www.w3.org/2001/XMLSchema" xmlns:p="http://schemas.microsoft.com/office/2006/metadata/properties" xmlns:ns1="http://schemas.microsoft.com/sharepoint/v3" xmlns:ns2="538fcbc8-df1c-4213-9013-46a47b213e26" xmlns:ns3="b4702261-d07f-4cc1-8f78-a583b6595435" targetNamespace="http://schemas.microsoft.com/office/2006/metadata/properties" ma:root="true" ma:fieldsID="2abc1ef7b9b27d42b2204739fe93e0a3" ns1:_="" ns2:_="" ns3:_="">
    <xsd:import namespace="http://schemas.microsoft.com/sharepoint/v3"/>
    <xsd:import namespace="538fcbc8-df1c-4213-9013-46a47b213e26"/>
    <xsd:import namespace="b4702261-d07f-4cc1-8f78-a583b659543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538fcbc8-df1c-4213-9013-46a47b213e2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a2a87ccb-50b7-4118-aee4-b7ac72f5a21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32;#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2261-d07f-4cc1-8f78-a583b65954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c0bf7-650e-475f-808f-9e2a8c557230}" ma:internalName="TaxCatchAll" ma:showField="CatchAllData" ma:web="b4702261-d07f-4cc1-8f78-a583b6595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702261-d07f-4cc1-8f78-a583b6595435">
      <Value>32</Value>
      <Value>2</Value>
      <Value>7</Value>
      <Value>5</Value>
      <Value>36</Value>
      <Value>19</Value>
    </TaxCatchAll>
    <eDocs_FileStatus xmlns="http://schemas.microsoft.com/sharepoint/v3">Live</eDocs_FileStatus>
    <eDocs_FileTopicsTaxHTField0 xmlns="538fcbc8-df1c-4213-9013-46a47b213e26">
      <Terms xmlns="http://schemas.microsoft.com/office/infopath/2007/PartnerControls">
        <TermInfo xmlns="http://schemas.microsoft.com/office/infopath/2007/PartnerControls">
          <TermName xmlns="http://schemas.microsoft.com/office/infopath/2007/PartnerControls">Governance (Open Data)</TermName>
          <TermId xmlns="http://schemas.microsoft.com/office/infopath/2007/PartnerControls">f16e7f65-830e-4323-8ed8-31cec9eee704</TermId>
        </TermInfo>
        <TermInfo xmlns="http://schemas.microsoft.com/office/infopath/2007/PartnerControls">
          <TermName xmlns="http://schemas.microsoft.com/office/infopath/2007/PartnerControls">Policy (Open Data)</TermName>
          <TermId xmlns="http://schemas.microsoft.com/office/infopath/2007/PartnerControls">94f0414b-d752-4549-ba57-e37a80b3d3c0</TermId>
        </TermInfo>
        <TermInfo xmlns="http://schemas.microsoft.com/office/infopath/2007/PartnerControls">
          <TermName xmlns="http://schemas.microsoft.com/office/infopath/2007/PartnerControls">Open Data</TermName>
          <TermId xmlns="http://schemas.microsoft.com/office/infopath/2007/PartnerControls">58da4a7a-0a1b-4fd0-8361-cd4c1ada5a04</TermId>
        </TermInfo>
      </Terms>
    </eDocs_FileTopicsTaxHTField0>
    <eDocs_YearTaxHTField0 xmlns="538fcbc8-df1c-4213-9013-46a47b213e2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DocumentTopicsTaxHTField0 xmlns="538fcbc8-df1c-4213-9013-46a47b213e26">
      <Terms xmlns="http://schemas.microsoft.com/office/infopath/2007/PartnerControls"/>
    </eDocs_DocumentTopicsTaxHTField0>
    <eDocs_FileName xmlns="http://schemas.microsoft.com/sharepoint/v3">DPE212-010-2022</eDocs_FileName>
    <eDocs_SeriesSubSeriesTaxHTField0 xmlns="538fcbc8-df1c-4213-9013-46a47b213e26">
      <Terms xmlns="http://schemas.microsoft.com/office/infopath/2007/PartnerControls">
        <TermInfo xmlns="http://schemas.microsoft.com/office/infopath/2007/PartnerControls">
          <TermName xmlns="http://schemas.microsoft.com/office/infopath/2007/PartnerControls">212</TermName>
          <TermId xmlns="http://schemas.microsoft.com/office/infopath/2007/PartnerControls">d3645fd7-5b71-479d-bd53-9c2cbe44f6e1</TermId>
        </TermInfo>
      </Terms>
    </eDocs_SeriesSubSeriesTaxHTField0>
    <_dlc_ExpireDateSaved xmlns="http://schemas.microsoft.com/sharepoint/v3" xsi:nil="true"/>
    <_dlc_ExpireDate xmlns="http://schemas.microsoft.com/sharepoint/v3" xsi:nil="true"/>
    <eDocs_SecurityClassificationTaxHTField0 xmlns="538fcbc8-df1c-4213-9013-46a47b213e2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4BE9-95E2-4F95-8371-7ADECC61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8fcbc8-df1c-4213-9013-46a47b213e26"/>
    <ds:schemaRef ds:uri="b4702261-d07f-4cc1-8f78-a583b6595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9B3E7-B0DC-44A0-B553-04C827D42A61}">
  <ds:schemaRefs>
    <ds:schemaRef ds:uri="http://schemas.microsoft.com/sharepoint/v3/contenttype/forms"/>
  </ds:schemaRefs>
</ds:datastoreItem>
</file>

<file path=customXml/itemProps3.xml><?xml version="1.0" encoding="utf-8"?>
<ds:datastoreItem xmlns:ds="http://schemas.openxmlformats.org/officeDocument/2006/customXml" ds:itemID="{834E4666-9CC3-4F4A-8FE1-B66B4F4F84D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538fcbc8-df1c-4213-9013-46a47b213e26"/>
    <ds:schemaRef ds:uri="http://schemas.openxmlformats.org/package/2006/metadata/core-properties"/>
    <ds:schemaRef ds:uri="b4702261-d07f-4cc1-8f78-a583b6595435"/>
    <ds:schemaRef ds:uri="http://www.w3.org/XML/1998/namespace"/>
  </ds:schemaRefs>
</ds:datastoreItem>
</file>

<file path=customXml/itemProps4.xml><?xml version="1.0" encoding="utf-8"?>
<ds:datastoreItem xmlns:ds="http://schemas.openxmlformats.org/officeDocument/2006/customXml" ds:itemID="{0EF8D00F-BB3E-4985-ADBB-ADE8DAD9DA0B}">
  <ds:schemaRefs>
    <ds:schemaRef ds:uri="http://schemas.microsoft.com/sharepoint/events"/>
  </ds:schemaRefs>
</ds:datastoreItem>
</file>

<file path=customXml/itemProps5.xml><?xml version="1.0" encoding="utf-8"?>
<ds:datastoreItem xmlns:ds="http://schemas.openxmlformats.org/officeDocument/2006/customXml" ds:itemID="{DC4A136B-D55C-4F01-83B8-C66F543AF647}">
  <ds:schemaRefs>
    <ds:schemaRef ds:uri="office.server.policy"/>
  </ds:schemaRefs>
</ds:datastoreItem>
</file>

<file path=customXml/itemProps6.xml><?xml version="1.0" encoding="utf-8"?>
<ds:datastoreItem xmlns:ds="http://schemas.openxmlformats.org/officeDocument/2006/customXml" ds:itemID="{DD0B349D-8ED6-406E-B148-E607B8AF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DRAFT Minutes of ODGB Meeting 16th September 2022</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ODGB Meeting 16th September 2022</dc:title>
  <dc:subject/>
  <dc:creator>Krystyna Pycinska-Taylor</dc:creator>
  <cp:keywords/>
  <dc:description/>
  <cp:lastModifiedBy>Jason Sherlock (PER)</cp:lastModifiedBy>
  <cp:revision>84</cp:revision>
  <cp:lastPrinted>2022-03-09T09:20:00Z</cp:lastPrinted>
  <dcterms:created xsi:type="dcterms:W3CDTF">2023-02-08T09:14:00Z</dcterms:created>
  <dcterms:modified xsi:type="dcterms:W3CDTF">2023-09-19T11:32:00Z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0x0101000BC94875665D404BB1351B53C41FD2C000DC76147A658DB14DB961252590BE776F</vt:lpwstr>
  </property>
  <property fmtid="{D5CDD505-2E9C-101B-9397-08002B2CF9AE}" pid="3" name="eDocs_FileTopics">
    <vt:lpwstr>5;#Governance (Open Data)|f16e7f65-830e-4323-8ed8-31cec9eee704;#19;#Policy (Open Data)|94f0414b-d752-4549-ba57-e37a80b3d3c0;#7;#Open Data|58da4a7a-0a1b-4fd0-8361-cd4c1ada5a04</vt:lpwstr>
  </property>
  <property fmtid="{D5CDD505-2E9C-101B-9397-08002B2CF9AE}" pid="4" name="eDocs_DocumentTopics">
    <vt:lpwstr/>
  </property>
  <property fmtid="{D5CDD505-2E9C-101B-9397-08002B2CF9AE}" pid="5" name="eDocs_Year">
    <vt:lpwstr>36;#2022|c4374f01-d561-497f-b18e-fc144f2001bb</vt:lpwstr>
  </property>
  <property fmtid="{D5CDD505-2E9C-101B-9397-08002B2CF9AE}" pid="6" name="eDocs_SeriesSubSeries">
    <vt:lpwstr>2;#212|d3645fd7-5b71-479d-bd53-9c2cbe44f6e1</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12/01/2018 23:24:30</vt:lpwstr>
  </property>
  <property fmtid="{D5CDD505-2E9C-101B-9397-08002B2CF9AE}" pid="11" name="_dlc_ItemStageId">
    <vt:lpwstr>1</vt:lpwstr>
  </property>
  <property fmtid="{D5CDD505-2E9C-101B-9397-08002B2CF9AE}" pid="12" name="eDocs_SecurityClassification">
    <vt:lpwstr>32;#Unclassified|0db6e6fe-7da6-4395-ba22-207b2a29f028</vt:lpwstr>
  </property>
  <property fmtid="{D5CDD505-2E9C-101B-9397-08002B2CF9AE}" pid="13" name="eDocs_SecurityLevel">
    <vt:lpwstr>Unclassified</vt:lpwstr>
  </property>
</Properties>
</file>